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D12" w:rsidRPr="00472040" w:rsidRDefault="00D24D12" w:rsidP="00D24D12">
      <w:pPr>
        <w:spacing w:after="0" w:line="240" w:lineRule="auto"/>
        <w:jc w:val="center"/>
        <w:rPr>
          <w:rFonts w:ascii="Times New Roman" w:eastAsia="Times New Roman" w:hAnsi="Times New Roman" w:cs="Times New Roman"/>
          <w:sz w:val="29"/>
          <w:szCs w:val="24"/>
          <w:lang w:eastAsia="ru-RU"/>
        </w:rPr>
      </w:pPr>
      <w:r>
        <w:rPr>
          <w:rFonts w:ascii="Times New Roman" w:eastAsia="Times New Roman" w:hAnsi="Times New Roman" w:cs="Times New Roman"/>
          <w:noProof/>
          <w:sz w:val="29"/>
          <w:szCs w:val="24"/>
          <w:lang w:eastAsia="ru-RU"/>
        </w:rPr>
        <w:drawing>
          <wp:inline distT="0" distB="0" distL="0" distR="0" wp14:anchorId="04ECAB36" wp14:editId="0670E740">
            <wp:extent cx="504825" cy="647700"/>
            <wp:effectExtent l="0" t="0" r="9525" b="0"/>
            <wp:docPr id="1" name="Рисунок 1" descr="img1ф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1ф8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647700"/>
                    </a:xfrm>
                    <a:prstGeom prst="rect">
                      <a:avLst/>
                    </a:prstGeom>
                    <a:noFill/>
                    <a:ln>
                      <a:noFill/>
                    </a:ln>
                  </pic:spPr>
                </pic:pic>
              </a:graphicData>
            </a:graphic>
          </wp:inline>
        </w:drawing>
      </w:r>
    </w:p>
    <w:p w:rsidR="00D24D12" w:rsidRPr="00472040" w:rsidRDefault="00D24D12" w:rsidP="00D24D12">
      <w:pPr>
        <w:spacing w:after="0" w:line="240" w:lineRule="auto"/>
        <w:jc w:val="center"/>
        <w:rPr>
          <w:rFonts w:ascii="Times New Roman" w:eastAsia="Times New Roman" w:hAnsi="Times New Roman" w:cs="Times New Roman"/>
          <w:sz w:val="29"/>
          <w:szCs w:val="24"/>
          <w:lang w:eastAsia="ru-RU"/>
        </w:rPr>
      </w:pPr>
    </w:p>
    <w:p w:rsidR="00D24D12" w:rsidRDefault="00D24D12" w:rsidP="00D24D12">
      <w:pPr>
        <w:spacing w:after="0" w:line="240" w:lineRule="auto"/>
        <w:jc w:val="center"/>
        <w:rPr>
          <w:rFonts w:ascii="Times New Roman" w:eastAsia="Times New Roman" w:hAnsi="Times New Roman" w:cs="Times New Roman"/>
          <w:b/>
          <w:bCs/>
          <w:sz w:val="28"/>
          <w:szCs w:val="28"/>
          <w:lang w:eastAsia="ru-RU"/>
        </w:rPr>
      </w:pPr>
      <w:r w:rsidRPr="00472040">
        <w:rPr>
          <w:rFonts w:ascii="Times New Roman" w:eastAsia="Times New Roman" w:hAnsi="Times New Roman" w:cs="Times New Roman"/>
          <w:b/>
          <w:bCs/>
          <w:sz w:val="28"/>
          <w:szCs w:val="28"/>
          <w:lang w:eastAsia="ru-RU"/>
        </w:rPr>
        <w:t xml:space="preserve">АДМИНИСТРАЦИЯ </w:t>
      </w:r>
    </w:p>
    <w:p w:rsidR="00D24D12" w:rsidRPr="00472040" w:rsidRDefault="00D24D12" w:rsidP="00D24D12">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ПУТИЛОВСКОГО СЕЛЬСКОГО ПОСЕЛЕНИЯ</w:t>
      </w:r>
      <w:r w:rsidRPr="00472040">
        <w:rPr>
          <w:rFonts w:ascii="Times New Roman" w:eastAsia="Times New Roman" w:hAnsi="Times New Roman" w:cs="Times New Roman"/>
          <w:b/>
          <w:bCs/>
          <w:sz w:val="28"/>
          <w:szCs w:val="28"/>
          <w:lang w:eastAsia="ru-RU"/>
        </w:rPr>
        <w:t xml:space="preserve"> </w:t>
      </w:r>
    </w:p>
    <w:p w:rsidR="00D24D12" w:rsidRPr="00472040" w:rsidRDefault="00D24D12" w:rsidP="00D24D12">
      <w:pPr>
        <w:spacing w:after="0" w:line="240" w:lineRule="auto"/>
        <w:jc w:val="center"/>
        <w:rPr>
          <w:rFonts w:ascii="Times New Roman" w:eastAsia="Times New Roman" w:hAnsi="Times New Roman" w:cs="Times New Roman"/>
          <w:b/>
          <w:bCs/>
          <w:sz w:val="28"/>
          <w:szCs w:val="28"/>
          <w:lang w:eastAsia="ru-RU"/>
        </w:rPr>
      </w:pPr>
      <w:r w:rsidRPr="00472040">
        <w:rPr>
          <w:rFonts w:ascii="Times New Roman" w:eastAsia="Times New Roman" w:hAnsi="Times New Roman" w:cs="Times New Roman"/>
          <w:b/>
          <w:bCs/>
          <w:sz w:val="28"/>
          <w:szCs w:val="28"/>
          <w:lang w:eastAsia="ru-RU"/>
        </w:rPr>
        <w:t>КИРОВСКОГО МУНИЦИПАЛЬНОГО РАЙОНА</w:t>
      </w:r>
    </w:p>
    <w:p w:rsidR="00D24D12" w:rsidRPr="00472040" w:rsidRDefault="00D24D12" w:rsidP="00D24D12">
      <w:pPr>
        <w:spacing w:after="0" w:line="240" w:lineRule="auto"/>
        <w:jc w:val="center"/>
        <w:rPr>
          <w:rFonts w:ascii="Times New Roman" w:eastAsia="Times New Roman" w:hAnsi="Times New Roman" w:cs="Times New Roman"/>
          <w:b/>
          <w:bCs/>
          <w:sz w:val="28"/>
          <w:szCs w:val="28"/>
          <w:lang w:eastAsia="ru-RU"/>
        </w:rPr>
      </w:pPr>
      <w:r w:rsidRPr="00472040">
        <w:rPr>
          <w:rFonts w:ascii="Times New Roman" w:eastAsia="Times New Roman" w:hAnsi="Times New Roman" w:cs="Times New Roman"/>
          <w:b/>
          <w:bCs/>
          <w:sz w:val="28"/>
          <w:szCs w:val="28"/>
          <w:lang w:eastAsia="ru-RU"/>
        </w:rPr>
        <w:t xml:space="preserve"> ЛЕНИНГРАДСКОЙ ОБЛАСТИ</w:t>
      </w:r>
    </w:p>
    <w:p w:rsidR="00D24D12" w:rsidRPr="00472040" w:rsidRDefault="00D24D12" w:rsidP="00D24D12">
      <w:pPr>
        <w:keepNext/>
        <w:overflowPunct w:val="0"/>
        <w:autoSpaceDE w:val="0"/>
        <w:autoSpaceDN w:val="0"/>
        <w:adjustRightInd w:val="0"/>
        <w:spacing w:after="0" w:line="360" w:lineRule="auto"/>
        <w:ind w:firstLine="708"/>
        <w:jc w:val="center"/>
        <w:outlineLvl w:val="1"/>
        <w:rPr>
          <w:rFonts w:ascii="Times New Roman" w:eastAsia="Arial Unicode MS" w:hAnsi="Times New Roman" w:cs="Times New Roman"/>
          <w:b/>
          <w:bCs/>
          <w:sz w:val="28"/>
          <w:szCs w:val="28"/>
          <w:lang w:eastAsia="zh-CN"/>
        </w:rPr>
      </w:pPr>
    </w:p>
    <w:p w:rsidR="00D24D12" w:rsidRPr="00472040" w:rsidRDefault="00D24D12" w:rsidP="00D24D12">
      <w:pPr>
        <w:keepNext/>
        <w:overflowPunct w:val="0"/>
        <w:autoSpaceDE w:val="0"/>
        <w:autoSpaceDN w:val="0"/>
        <w:adjustRightInd w:val="0"/>
        <w:spacing w:after="0" w:line="360" w:lineRule="auto"/>
        <w:jc w:val="center"/>
        <w:outlineLvl w:val="1"/>
        <w:rPr>
          <w:rFonts w:ascii="Times New Roman" w:eastAsia="Arial Unicode MS" w:hAnsi="Times New Roman" w:cs="Times New Roman"/>
          <w:b/>
          <w:bCs/>
          <w:sz w:val="36"/>
          <w:szCs w:val="36"/>
          <w:lang w:eastAsia="zh-CN"/>
        </w:rPr>
      </w:pPr>
      <w:r w:rsidRPr="00472040">
        <w:rPr>
          <w:rFonts w:ascii="Times New Roman" w:eastAsia="Arial Unicode MS" w:hAnsi="Times New Roman" w:cs="Times New Roman"/>
          <w:b/>
          <w:bCs/>
          <w:sz w:val="36"/>
          <w:szCs w:val="36"/>
          <w:lang w:eastAsia="zh-CN"/>
        </w:rPr>
        <w:t>П О С Т А Н О В Л Е Н И Е</w:t>
      </w:r>
      <w:r w:rsidRPr="00472040">
        <w:rPr>
          <w:rFonts w:ascii="Times New Roman" w:eastAsia="Arial Unicode MS" w:hAnsi="Times New Roman" w:cs="Times New Roman"/>
          <w:sz w:val="36"/>
          <w:szCs w:val="36"/>
          <w:lang w:eastAsia="zh-CN"/>
        </w:rPr>
        <w:t xml:space="preserve">   </w:t>
      </w:r>
    </w:p>
    <w:p w:rsidR="00D24D12" w:rsidRPr="00472040" w:rsidRDefault="00D24D12" w:rsidP="00D24D12">
      <w:pPr>
        <w:spacing w:after="0" w:line="240" w:lineRule="auto"/>
        <w:jc w:val="center"/>
        <w:rPr>
          <w:rFonts w:ascii="Times New Roman" w:eastAsia="Times New Roman" w:hAnsi="Times New Roman" w:cs="Times New Roman"/>
          <w:b/>
          <w:sz w:val="24"/>
          <w:szCs w:val="24"/>
          <w:lang w:eastAsia="ru-RU"/>
        </w:rPr>
      </w:pPr>
    </w:p>
    <w:p w:rsidR="00D24D12" w:rsidRPr="00472040" w:rsidRDefault="00D24D12" w:rsidP="00D24D12">
      <w:pPr>
        <w:spacing w:after="0" w:line="240" w:lineRule="auto"/>
        <w:jc w:val="center"/>
        <w:rPr>
          <w:rFonts w:ascii="Times New Roman" w:eastAsia="Times New Roman" w:hAnsi="Times New Roman" w:cs="Times New Roman"/>
          <w:b/>
          <w:sz w:val="24"/>
          <w:szCs w:val="24"/>
          <w:lang w:eastAsia="ru-RU"/>
        </w:rPr>
      </w:pPr>
      <w:r w:rsidRPr="00472040">
        <w:rPr>
          <w:rFonts w:ascii="Times New Roman" w:eastAsia="Times New Roman" w:hAnsi="Times New Roman" w:cs="Times New Roman"/>
          <w:b/>
          <w:sz w:val="24"/>
          <w:szCs w:val="24"/>
          <w:lang w:eastAsia="ru-RU"/>
        </w:rPr>
        <w:t xml:space="preserve">от </w:t>
      </w:r>
      <w:r>
        <w:rPr>
          <w:rFonts w:ascii="Times New Roman" w:eastAsia="Times New Roman" w:hAnsi="Times New Roman" w:cs="Times New Roman"/>
          <w:b/>
          <w:sz w:val="24"/>
          <w:szCs w:val="24"/>
          <w:lang w:eastAsia="ru-RU"/>
        </w:rPr>
        <w:t>17 июля 2023 года № 198</w:t>
      </w:r>
    </w:p>
    <w:p w:rsidR="00D24D12" w:rsidRPr="00472040" w:rsidRDefault="00D24D12" w:rsidP="00D24D12">
      <w:pPr>
        <w:spacing w:after="0" w:line="240" w:lineRule="auto"/>
        <w:jc w:val="center"/>
        <w:rPr>
          <w:rFonts w:ascii="Times New Roman" w:eastAsia="Times New Roman" w:hAnsi="Times New Roman" w:cs="Times New Roman"/>
          <w:b/>
          <w:sz w:val="24"/>
          <w:szCs w:val="28"/>
          <w:lang w:eastAsia="ru-RU"/>
        </w:rPr>
      </w:pPr>
    </w:p>
    <w:p w:rsidR="00D24D12" w:rsidRPr="00472040" w:rsidRDefault="00D24D12" w:rsidP="00D24D12">
      <w:pPr>
        <w:spacing w:after="0" w:line="240" w:lineRule="auto"/>
        <w:ind w:firstLine="5040"/>
        <w:jc w:val="center"/>
        <w:rPr>
          <w:rFonts w:ascii="Times New Roman" w:eastAsia="Times New Roman" w:hAnsi="Times New Roman" w:cs="Times New Roman"/>
          <w:b/>
          <w:sz w:val="24"/>
          <w:szCs w:val="28"/>
          <w:lang w:eastAsia="ru-RU"/>
        </w:rPr>
      </w:pPr>
    </w:p>
    <w:p w:rsidR="00D24D12" w:rsidRDefault="00D24D12" w:rsidP="00D24D12">
      <w:pPr>
        <w:widowControl w:val="0"/>
        <w:autoSpaceDE w:val="0"/>
        <w:autoSpaceDN w:val="0"/>
        <w:spacing w:after="0" w:line="240" w:lineRule="auto"/>
        <w:jc w:val="center"/>
        <w:rPr>
          <w:rFonts w:ascii="Times New Roman" w:hAnsi="Times New Roman" w:cs="Times New Roman"/>
          <w:b/>
          <w:bCs/>
          <w:sz w:val="24"/>
          <w:szCs w:val="24"/>
          <w:lang w:eastAsia="ru-RU"/>
        </w:rPr>
      </w:pPr>
      <w:r w:rsidRPr="00472040">
        <w:rPr>
          <w:rFonts w:ascii="Times New Roman" w:eastAsia="Times New Roman" w:hAnsi="Times New Roman" w:cs="Times New Roman"/>
          <w:b/>
          <w:sz w:val="24"/>
          <w:szCs w:val="28"/>
          <w:lang w:eastAsia="ru-RU"/>
        </w:rPr>
        <w:t xml:space="preserve">Об утверждении Административного регламента </w:t>
      </w:r>
      <w:r w:rsidRPr="00472040">
        <w:rPr>
          <w:rFonts w:ascii="Times New Roman" w:hAnsi="Times New Roman" w:cs="Times New Roman"/>
          <w:b/>
          <w:bCs/>
          <w:sz w:val="24"/>
          <w:szCs w:val="24"/>
          <w:lang w:eastAsia="ru-RU"/>
        </w:rPr>
        <w:t xml:space="preserve">по предоставлению </w:t>
      </w:r>
    </w:p>
    <w:p w:rsidR="00D24D12" w:rsidRDefault="00D24D12" w:rsidP="00D24D12">
      <w:pPr>
        <w:widowControl w:val="0"/>
        <w:autoSpaceDE w:val="0"/>
        <w:autoSpaceDN w:val="0"/>
        <w:spacing w:after="0" w:line="240" w:lineRule="auto"/>
        <w:jc w:val="center"/>
        <w:rPr>
          <w:rFonts w:ascii="Times New Roman" w:hAnsi="Times New Roman" w:cs="Times New Roman"/>
          <w:b/>
          <w:bCs/>
          <w:sz w:val="24"/>
          <w:szCs w:val="24"/>
          <w:lang w:eastAsia="ru-RU"/>
        </w:rPr>
      </w:pPr>
      <w:r w:rsidRPr="00472040">
        <w:rPr>
          <w:rFonts w:ascii="Times New Roman" w:hAnsi="Times New Roman" w:cs="Times New Roman"/>
          <w:b/>
          <w:bCs/>
          <w:sz w:val="24"/>
          <w:szCs w:val="24"/>
          <w:lang w:eastAsia="ru-RU"/>
        </w:rPr>
        <w:t>муниципальной услуги</w:t>
      </w:r>
      <w:r>
        <w:rPr>
          <w:rFonts w:ascii="Times New Roman" w:hAnsi="Times New Roman" w:cs="Times New Roman"/>
          <w:b/>
          <w:bCs/>
          <w:sz w:val="24"/>
          <w:szCs w:val="24"/>
          <w:lang w:eastAsia="ru-RU"/>
        </w:rPr>
        <w:t xml:space="preserve"> </w:t>
      </w:r>
      <w:r w:rsidRPr="00472040">
        <w:rPr>
          <w:rFonts w:ascii="Times New Roman" w:hAnsi="Times New Roman" w:cs="Times New Roman"/>
          <w:b/>
          <w:bCs/>
          <w:sz w:val="24"/>
          <w:szCs w:val="24"/>
          <w:lang w:eastAsia="ru-RU"/>
        </w:rPr>
        <w:t>«</w:t>
      </w:r>
      <w:r w:rsidRPr="00822006">
        <w:rPr>
          <w:rFonts w:ascii="Times New Roman" w:hAnsi="Times New Roman" w:cs="Times New Roman"/>
          <w:b/>
          <w:bCs/>
          <w:sz w:val="24"/>
          <w:szCs w:val="24"/>
          <w:lang w:eastAsia="ru-RU"/>
        </w:rPr>
        <w:t>Принятие граждан на учет в качестве нуждающихся в жилых помещениях, предоставляемых по договорам социального найма</w:t>
      </w:r>
      <w:r w:rsidRPr="00472040">
        <w:rPr>
          <w:rFonts w:ascii="Times New Roman" w:hAnsi="Times New Roman" w:cs="Times New Roman"/>
          <w:b/>
          <w:bCs/>
          <w:sz w:val="24"/>
          <w:szCs w:val="24"/>
          <w:lang w:eastAsia="ru-RU"/>
        </w:rPr>
        <w:t>»</w:t>
      </w:r>
      <w:r w:rsidRPr="00822006">
        <w:t xml:space="preserve"> </w:t>
      </w:r>
      <w:r w:rsidRPr="00822006">
        <w:rPr>
          <w:rFonts w:ascii="Times New Roman" w:hAnsi="Times New Roman" w:cs="Times New Roman"/>
          <w:b/>
          <w:bCs/>
          <w:sz w:val="24"/>
          <w:szCs w:val="24"/>
          <w:lang w:eastAsia="ru-RU"/>
        </w:rPr>
        <w:t xml:space="preserve">на территории  </w:t>
      </w:r>
      <w:r>
        <w:rPr>
          <w:rFonts w:ascii="Times New Roman" w:hAnsi="Times New Roman" w:cs="Times New Roman"/>
          <w:b/>
          <w:bCs/>
          <w:sz w:val="24"/>
          <w:szCs w:val="24"/>
          <w:lang w:eastAsia="ru-RU"/>
        </w:rPr>
        <w:t>Путиловского сельского поселения</w:t>
      </w:r>
      <w:r w:rsidRPr="00822006">
        <w:rPr>
          <w:rFonts w:ascii="Times New Roman" w:hAnsi="Times New Roman" w:cs="Times New Roman"/>
          <w:b/>
          <w:bCs/>
          <w:sz w:val="24"/>
          <w:szCs w:val="24"/>
          <w:lang w:eastAsia="ru-RU"/>
        </w:rPr>
        <w:t xml:space="preserve">  Кировского муниципального  района </w:t>
      </w:r>
    </w:p>
    <w:p w:rsidR="00D24D12" w:rsidRPr="00822006" w:rsidRDefault="00D24D12" w:rsidP="00D24D12">
      <w:pPr>
        <w:widowControl w:val="0"/>
        <w:autoSpaceDE w:val="0"/>
        <w:autoSpaceDN w:val="0"/>
        <w:spacing w:after="0" w:line="240" w:lineRule="auto"/>
        <w:jc w:val="center"/>
        <w:rPr>
          <w:rFonts w:ascii="Times New Roman" w:hAnsi="Times New Roman" w:cs="Times New Roman"/>
          <w:b/>
          <w:bCs/>
          <w:sz w:val="24"/>
          <w:szCs w:val="24"/>
          <w:lang w:eastAsia="ru-RU"/>
        </w:rPr>
      </w:pPr>
      <w:r w:rsidRPr="00822006">
        <w:rPr>
          <w:rFonts w:ascii="Times New Roman" w:hAnsi="Times New Roman" w:cs="Times New Roman"/>
          <w:b/>
          <w:bCs/>
          <w:sz w:val="24"/>
          <w:szCs w:val="24"/>
          <w:lang w:eastAsia="ru-RU"/>
        </w:rPr>
        <w:t>Ленинградской области</w:t>
      </w:r>
    </w:p>
    <w:p w:rsidR="00D24D12" w:rsidRPr="00472040" w:rsidRDefault="00D24D12" w:rsidP="00D24D12">
      <w:pPr>
        <w:spacing w:after="0" w:line="240" w:lineRule="auto"/>
        <w:ind w:firstLine="720"/>
        <w:jc w:val="center"/>
        <w:rPr>
          <w:rFonts w:ascii="Times New Roman" w:eastAsia="Times New Roman" w:hAnsi="Times New Roman" w:cs="Times New Roman"/>
          <w:b/>
          <w:sz w:val="24"/>
          <w:szCs w:val="28"/>
          <w:lang w:eastAsia="ru-RU"/>
        </w:rPr>
      </w:pPr>
    </w:p>
    <w:p w:rsidR="00D24D12" w:rsidRDefault="00D24D12" w:rsidP="00D24D12">
      <w:pPr>
        <w:spacing w:after="0" w:line="240" w:lineRule="auto"/>
        <w:ind w:firstLine="720"/>
        <w:jc w:val="both"/>
        <w:rPr>
          <w:rFonts w:ascii="Times New Roman" w:eastAsia="Times New Roman" w:hAnsi="Times New Roman" w:cs="Times New Roman"/>
          <w:color w:val="000000"/>
          <w:sz w:val="28"/>
          <w:szCs w:val="28"/>
          <w:lang w:eastAsia="ru-RU"/>
        </w:rPr>
      </w:pPr>
      <w:r w:rsidRPr="00D24D12">
        <w:rPr>
          <w:rFonts w:ascii="Times New Roman" w:eastAsia="Times New Roman" w:hAnsi="Times New Roman" w:cs="Times New Roman"/>
          <w:color w:val="000000"/>
          <w:sz w:val="28"/>
          <w:szCs w:val="28"/>
          <w:lang w:eastAsia="ru-RU"/>
        </w:rPr>
        <w:t>В соответствии с Федеральным законом от 27.07.2010 №210-ФЗ «Об организации предоставления государственных и муниципальных услуг»,      постановлением Правительства Российской Федерации от 09.06.2016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во исполнение решения заседания комиссии по повышению качества и доступности предоставления государственных и муниципальных  услуг в Ленинградской области, состоявшегося  29.06.2023</w:t>
      </w:r>
      <w:r>
        <w:rPr>
          <w:rFonts w:ascii="Times New Roman" w:eastAsia="Times New Roman" w:hAnsi="Times New Roman" w:cs="Times New Roman"/>
          <w:color w:val="000000"/>
          <w:sz w:val="28"/>
          <w:szCs w:val="28"/>
          <w:lang w:eastAsia="ru-RU"/>
        </w:rPr>
        <w:t xml:space="preserve"> </w:t>
      </w:r>
      <w:r w:rsidRPr="00D24D12">
        <w:rPr>
          <w:rFonts w:ascii="Times New Roman" w:eastAsia="Times New Roman" w:hAnsi="Times New Roman" w:cs="Times New Roman"/>
          <w:color w:val="000000"/>
          <w:sz w:val="28"/>
          <w:szCs w:val="28"/>
          <w:lang w:eastAsia="ru-RU"/>
        </w:rPr>
        <w:t>года</w:t>
      </w:r>
      <w:r>
        <w:rPr>
          <w:rFonts w:ascii="Times New Roman" w:eastAsia="Times New Roman" w:hAnsi="Times New Roman" w:cs="Times New Roman"/>
          <w:color w:val="000000"/>
          <w:sz w:val="28"/>
          <w:szCs w:val="28"/>
          <w:lang w:eastAsia="ru-RU"/>
        </w:rPr>
        <w:t>:</w:t>
      </w:r>
    </w:p>
    <w:p w:rsidR="00D24D12" w:rsidRPr="00472040" w:rsidRDefault="00D24D12" w:rsidP="00D24D12">
      <w:pPr>
        <w:spacing w:after="0" w:line="240" w:lineRule="auto"/>
        <w:jc w:val="both"/>
        <w:rPr>
          <w:rFonts w:ascii="Times New Roman" w:eastAsia="Times New Roman" w:hAnsi="Times New Roman" w:cs="Times New Roman"/>
          <w:sz w:val="28"/>
          <w:szCs w:val="28"/>
          <w:lang w:eastAsia="ru-RU"/>
        </w:rPr>
      </w:pPr>
      <w:r w:rsidRPr="00472040">
        <w:rPr>
          <w:rFonts w:ascii="Times New Roman" w:eastAsia="Times New Roman" w:hAnsi="Times New Roman" w:cs="Times New Roman"/>
          <w:sz w:val="28"/>
          <w:szCs w:val="28"/>
          <w:lang w:eastAsia="ru-RU"/>
        </w:rPr>
        <w:t xml:space="preserve">         1. Утвердить административный регламент по пред</w:t>
      </w:r>
      <w:r>
        <w:rPr>
          <w:rFonts w:ascii="Times New Roman" w:eastAsia="Times New Roman" w:hAnsi="Times New Roman" w:cs="Times New Roman"/>
          <w:sz w:val="28"/>
          <w:szCs w:val="28"/>
          <w:lang w:eastAsia="ru-RU"/>
        </w:rPr>
        <w:t xml:space="preserve">оставлению муниципальной услуги </w:t>
      </w:r>
      <w:r w:rsidRPr="00472040">
        <w:rPr>
          <w:rFonts w:ascii="Times New Roman" w:eastAsia="Times New Roman" w:hAnsi="Times New Roman" w:cs="Times New Roman"/>
          <w:sz w:val="28"/>
          <w:szCs w:val="28"/>
          <w:lang w:eastAsia="ru-RU"/>
        </w:rPr>
        <w:t>«</w:t>
      </w:r>
      <w:r w:rsidRPr="00A97319">
        <w:rPr>
          <w:rFonts w:ascii="Times New Roman" w:eastAsia="Times New Roman" w:hAnsi="Times New Roman" w:cs="Times New Roman"/>
          <w:sz w:val="28"/>
          <w:szCs w:val="28"/>
          <w:lang w:eastAsia="ru-RU"/>
        </w:rPr>
        <w:t>Принятие граждан на учет в качестве нуждающихся в жилых помещениях, предоставляемых по договорам социального найма</w:t>
      </w:r>
      <w:r>
        <w:rPr>
          <w:rFonts w:ascii="Times New Roman" w:eastAsia="Times New Roman" w:hAnsi="Times New Roman" w:cs="Times New Roman"/>
          <w:sz w:val="28"/>
          <w:szCs w:val="28"/>
          <w:lang w:eastAsia="ru-RU"/>
        </w:rPr>
        <w:t xml:space="preserve">» </w:t>
      </w:r>
      <w:r w:rsidRPr="00A97319">
        <w:rPr>
          <w:rFonts w:ascii="Times New Roman" w:eastAsia="Times New Roman" w:hAnsi="Times New Roman" w:cs="Times New Roman"/>
          <w:sz w:val="28"/>
          <w:szCs w:val="28"/>
          <w:lang w:eastAsia="ru-RU"/>
        </w:rPr>
        <w:t xml:space="preserve">на территории  </w:t>
      </w:r>
      <w:r>
        <w:rPr>
          <w:rFonts w:ascii="Times New Roman" w:eastAsia="Times New Roman" w:hAnsi="Times New Roman" w:cs="Times New Roman"/>
          <w:sz w:val="28"/>
          <w:szCs w:val="28"/>
          <w:lang w:eastAsia="ru-RU"/>
        </w:rPr>
        <w:t>Путиловского сельского поселения</w:t>
      </w:r>
      <w:r w:rsidRPr="00A97319">
        <w:rPr>
          <w:rFonts w:ascii="Times New Roman" w:eastAsia="Times New Roman" w:hAnsi="Times New Roman" w:cs="Times New Roman"/>
          <w:sz w:val="28"/>
          <w:szCs w:val="28"/>
          <w:lang w:eastAsia="ru-RU"/>
        </w:rPr>
        <w:t xml:space="preserve">  Кировского муниципального  района Ленинградской области</w:t>
      </w:r>
      <w:r>
        <w:rPr>
          <w:rFonts w:ascii="Times New Roman" w:eastAsia="Times New Roman" w:hAnsi="Times New Roman" w:cs="Times New Roman"/>
          <w:sz w:val="28"/>
          <w:szCs w:val="28"/>
          <w:lang w:eastAsia="ru-RU"/>
        </w:rPr>
        <w:t xml:space="preserve"> согласно П</w:t>
      </w:r>
      <w:r w:rsidRPr="00472040">
        <w:rPr>
          <w:rFonts w:ascii="Times New Roman" w:eastAsia="Times New Roman" w:hAnsi="Times New Roman" w:cs="Times New Roman"/>
          <w:sz w:val="28"/>
          <w:szCs w:val="28"/>
          <w:lang w:eastAsia="ru-RU"/>
        </w:rPr>
        <w:t>риложению.</w:t>
      </w:r>
    </w:p>
    <w:p w:rsidR="00D24D12" w:rsidRPr="00472040" w:rsidRDefault="00D24D12" w:rsidP="000E5A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 С</w:t>
      </w:r>
      <w:r w:rsidRPr="000F5CF8">
        <w:rPr>
          <w:rFonts w:ascii="Times New Roman" w:eastAsia="Times New Roman" w:hAnsi="Times New Roman" w:cs="Times New Roman"/>
          <w:sz w:val="28"/>
          <w:szCs w:val="28"/>
          <w:lang w:eastAsia="ru-RU"/>
        </w:rPr>
        <w:t xml:space="preserve">читать утратившими силу </w:t>
      </w:r>
      <w:r>
        <w:rPr>
          <w:rFonts w:ascii="Times New Roman" w:eastAsia="Times New Roman" w:hAnsi="Times New Roman" w:cs="Times New Roman"/>
          <w:sz w:val="28"/>
          <w:szCs w:val="28"/>
          <w:lang w:eastAsia="ru-RU"/>
        </w:rPr>
        <w:t>постановление</w:t>
      </w:r>
      <w:r w:rsidRPr="00472040">
        <w:rPr>
          <w:rFonts w:ascii="Times New Roman" w:eastAsia="Times New Roman" w:hAnsi="Times New Roman" w:cs="Times New Roman"/>
          <w:sz w:val="28"/>
          <w:szCs w:val="28"/>
          <w:lang w:eastAsia="ru-RU"/>
        </w:rPr>
        <w:t xml:space="preserve"> администрации МО Путиловское сельское поселение </w:t>
      </w:r>
      <w:r w:rsidRPr="00EE498B">
        <w:rPr>
          <w:rFonts w:ascii="Times New Roman" w:eastAsia="Times New Roman" w:hAnsi="Times New Roman" w:cs="Times New Roman"/>
          <w:sz w:val="28"/>
          <w:szCs w:val="28"/>
          <w:lang w:eastAsia="ru-RU"/>
        </w:rPr>
        <w:t xml:space="preserve">от </w:t>
      </w:r>
      <w:r w:rsidRPr="00D24D12">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.04.</w:t>
      </w:r>
      <w:r w:rsidRPr="00D24D12">
        <w:rPr>
          <w:rFonts w:ascii="Times New Roman" w:eastAsia="Times New Roman" w:hAnsi="Times New Roman" w:cs="Times New Roman"/>
          <w:sz w:val="28"/>
          <w:szCs w:val="28"/>
          <w:lang w:eastAsia="ru-RU"/>
        </w:rPr>
        <w:t xml:space="preserve">2023 </w:t>
      </w:r>
      <w:r>
        <w:rPr>
          <w:rFonts w:ascii="Times New Roman" w:eastAsia="Times New Roman" w:hAnsi="Times New Roman" w:cs="Times New Roman"/>
          <w:sz w:val="28"/>
          <w:szCs w:val="28"/>
          <w:lang w:eastAsia="ru-RU"/>
        </w:rPr>
        <w:t>№111 «</w:t>
      </w:r>
      <w:r w:rsidR="000E5A3F" w:rsidRPr="000E5A3F">
        <w:rPr>
          <w:rFonts w:ascii="Times New Roman" w:eastAsia="Times New Roman" w:hAnsi="Times New Roman" w:cs="Times New Roman"/>
          <w:sz w:val="28"/>
          <w:szCs w:val="28"/>
          <w:lang w:eastAsia="ru-RU"/>
        </w:rPr>
        <w:t>Об утверждении Административног</w:t>
      </w:r>
      <w:r w:rsidR="000E5A3F">
        <w:rPr>
          <w:rFonts w:ascii="Times New Roman" w:eastAsia="Times New Roman" w:hAnsi="Times New Roman" w:cs="Times New Roman"/>
          <w:sz w:val="28"/>
          <w:szCs w:val="28"/>
          <w:lang w:eastAsia="ru-RU"/>
        </w:rPr>
        <w:t xml:space="preserve">о регламента по предоставлению </w:t>
      </w:r>
      <w:r w:rsidR="000E5A3F" w:rsidRPr="000E5A3F">
        <w:rPr>
          <w:rFonts w:ascii="Times New Roman" w:eastAsia="Times New Roman" w:hAnsi="Times New Roman" w:cs="Times New Roman"/>
          <w:sz w:val="28"/>
          <w:szCs w:val="28"/>
          <w:lang w:eastAsia="ru-RU"/>
        </w:rPr>
        <w:t>муниципальной услуги «Принятие граждан на учет в качестве нуждающихся в жилых помещениях, предоставляемых по договорам социального найма» на территории  муниципального  образования Путиловское сельское поселение  Кировского муниципального  района Ленинградской области</w:t>
      </w:r>
      <w:r w:rsidR="000E5A3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D24D12" w:rsidRPr="000F5CF8" w:rsidRDefault="00D24D12" w:rsidP="00D24D12">
      <w:pPr>
        <w:spacing w:after="0" w:line="240" w:lineRule="auto"/>
        <w:ind w:firstLine="720"/>
        <w:rPr>
          <w:rFonts w:ascii="Times New Roman" w:eastAsia="Times New Roman" w:hAnsi="Times New Roman" w:cs="Times New Roman"/>
          <w:bCs/>
          <w:sz w:val="28"/>
          <w:szCs w:val="28"/>
          <w:lang w:eastAsia="ru-RU"/>
        </w:rPr>
      </w:pPr>
      <w:r w:rsidRPr="000F5CF8">
        <w:rPr>
          <w:rFonts w:ascii="Times New Roman" w:eastAsia="Times New Roman" w:hAnsi="Times New Roman" w:cs="Times New Roman"/>
          <w:bCs/>
          <w:sz w:val="28"/>
          <w:szCs w:val="28"/>
          <w:lang w:eastAsia="ru-RU"/>
        </w:rPr>
        <w:t>3.</w:t>
      </w:r>
      <w:r w:rsidRPr="000F5CF8">
        <w:rPr>
          <w:rFonts w:ascii="Times New Roman" w:eastAsia="Times New Roman" w:hAnsi="Times New Roman" w:cs="Times New Roman"/>
          <w:bCs/>
          <w:sz w:val="28"/>
          <w:szCs w:val="28"/>
          <w:lang w:eastAsia="ru-RU"/>
        </w:rPr>
        <w:tab/>
        <w:t>Постановление подлежит официальному опубликовани</w:t>
      </w:r>
      <w:r>
        <w:rPr>
          <w:rFonts w:ascii="Times New Roman" w:eastAsia="Times New Roman" w:hAnsi="Times New Roman" w:cs="Times New Roman"/>
          <w:bCs/>
          <w:sz w:val="28"/>
          <w:szCs w:val="28"/>
          <w:lang w:eastAsia="ru-RU"/>
        </w:rPr>
        <w:t xml:space="preserve">ю в газете </w:t>
      </w:r>
      <w:r w:rsidRPr="000F5CF8">
        <w:rPr>
          <w:rFonts w:ascii="Times New Roman" w:eastAsia="Times New Roman" w:hAnsi="Times New Roman" w:cs="Times New Roman"/>
          <w:bCs/>
          <w:sz w:val="28"/>
          <w:szCs w:val="28"/>
          <w:lang w:eastAsia="ru-RU"/>
        </w:rPr>
        <w:t xml:space="preserve">«Ладога» и размещению в сети «Интернет» на официальном сайте администрации по адресу http://putilovo.lenobl.ru.  </w:t>
      </w:r>
    </w:p>
    <w:p w:rsidR="00D24D12" w:rsidRPr="00472040" w:rsidRDefault="00D24D12" w:rsidP="00D24D12">
      <w:pPr>
        <w:spacing w:after="0" w:line="240" w:lineRule="auto"/>
        <w:ind w:firstLine="720"/>
        <w:rPr>
          <w:rFonts w:ascii="Times New Roman" w:eastAsia="Times New Roman" w:hAnsi="Times New Roman" w:cs="Times New Roman"/>
          <w:sz w:val="28"/>
          <w:szCs w:val="28"/>
          <w:lang w:eastAsia="ru-RU"/>
        </w:rPr>
      </w:pPr>
      <w:r w:rsidRPr="000F5CF8">
        <w:rPr>
          <w:rFonts w:ascii="Times New Roman" w:eastAsia="Times New Roman" w:hAnsi="Times New Roman" w:cs="Times New Roman"/>
          <w:bCs/>
          <w:sz w:val="28"/>
          <w:szCs w:val="28"/>
          <w:lang w:eastAsia="ru-RU"/>
        </w:rPr>
        <w:lastRenderedPageBreak/>
        <w:t>4.</w:t>
      </w:r>
      <w:r w:rsidRPr="000F5CF8">
        <w:rPr>
          <w:rFonts w:ascii="Times New Roman" w:eastAsia="Times New Roman" w:hAnsi="Times New Roman" w:cs="Times New Roman"/>
          <w:bCs/>
          <w:sz w:val="28"/>
          <w:szCs w:val="28"/>
          <w:lang w:eastAsia="ru-RU"/>
        </w:rPr>
        <w:tab/>
        <w:t>Постановление вступает в силу после его официального опубликования (обнародования).</w:t>
      </w:r>
    </w:p>
    <w:p w:rsidR="00D24D12" w:rsidRDefault="00D24D12" w:rsidP="00D24D12">
      <w:pPr>
        <w:spacing w:after="0" w:line="240" w:lineRule="auto"/>
        <w:rPr>
          <w:rFonts w:ascii="Times New Roman" w:eastAsia="Times New Roman" w:hAnsi="Times New Roman" w:cs="Times New Roman"/>
          <w:sz w:val="28"/>
          <w:szCs w:val="28"/>
          <w:lang w:eastAsia="ru-RU"/>
        </w:rPr>
      </w:pPr>
    </w:p>
    <w:p w:rsidR="00D24D12" w:rsidRDefault="00D24D12" w:rsidP="00D24D12">
      <w:pPr>
        <w:spacing w:after="0" w:line="240" w:lineRule="auto"/>
        <w:rPr>
          <w:rFonts w:ascii="Times New Roman" w:eastAsia="Times New Roman" w:hAnsi="Times New Roman" w:cs="Times New Roman"/>
          <w:sz w:val="28"/>
          <w:szCs w:val="28"/>
          <w:lang w:eastAsia="ru-RU"/>
        </w:rPr>
      </w:pPr>
    </w:p>
    <w:p w:rsidR="00D24D12" w:rsidRPr="00472040" w:rsidRDefault="00D24D12" w:rsidP="00D24D1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Pr="00472040">
        <w:rPr>
          <w:rFonts w:ascii="Times New Roman" w:eastAsia="Times New Roman" w:hAnsi="Times New Roman" w:cs="Times New Roman"/>
          <w:sz w:val="28"/>
          <w:szCs w:val="28"/>
          <w:lang w:eastAsia="ru-RU"/>
        </w:rPr>
        <w:t xml:space="preserve"> администрации                                           </w:t>
      </w:r>
      <w:r>
        <w:rPr>
          <w:rFonts w:ascii="Times New Roman" w:eastAsia="Times New Roman" w:hAnsi="Times New Roman" w:cs="Times New Roman"/>
          <w:sz w:val="28"/>
          <w:szCs w:val="28"/>
          <w:lang w:eastAsia="ru-RU"/>
        </w:rPr>
        <w:t xml:space="preserve">    </w:t>
      </w:r>
      <w:r w:rsidRPr="004720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Н.А. </w:t>
      </w:r>
      <w:proofErr w:type="spellStart"/>
      <w:r>
        <w:rPr>
          <w:rFonts w:ascii="Times New Roman" w:eastAsia="Times New Roman" w:hAnsi="Times New Roman" w:cs="Times New Roman"/>
          <w:sz w:val="28"/>
          <w:szCs w:val="28"/>
          <w:lang w:eastAsia="ru-RU"/>
        </w:rPr>
        <w:t>Пранскунас</w:t>
      </w:r>
      <w:proofErr w:type="spellEnd"/>
      <w:r w:rsidRPr="00472040">
        <w:rPr>
          <w:rFonts w:ascii="Times New Roman" w:eastAsia="Times New Roman" w:hAnsi="Times New Roman" w:cs="Times New Roman"/>
          <w:sz w:val="28"/>
          <w:szCs w:val="28"/>
          <w:lang w:eastAsia="ru-RU"/>
        </w:rPr>
        <w:t xml:space="preserve">                          </w:t>
      </w:r>
    </w:p>
    <w:p w:rsidR="00D24D12" w:rsidRPr="00472040" w:rsidRDefault="00D24D12" w:rsidP="00D24D12">
      <w:pPr>
        <w:spacing w:after="0" w:line="240" w:lineRule="auto"/>
        <w:rPr>
          <w:rFonts w:ascii="Times New Roman" w:eastAsia="Times New Roman" w:hAnsi="Times New Roman" w:cs="Times New Roman"/>
          <w:sz w:val="28"/>
          <w:szCs w:val="28"/>
          <w:lang w:eastAsia="ru-RU"/>
        </w:rPr>
      </w:pPr>
    </w:p>
    <w:p w:rsidR="00D24D12" w:rsidRDefault="00D24D12" w:rsidP="00D24D12">
      <w:pPr>
        <w:spacing w:after="0" w:line="240" w:lineRule="auto"/>
        <w:jc w:val="center"/>
        <w:rPr>
          <w:rFonts w:ascii="Times New Roman" w:eastAsia="Times New Roman" w:hAnsi="Times New Roman" w:cs="Times New Roman"/>
          <w:sz w:val="20"/>
          <w:szCs w:val="20"/>
          <w:lang w:eastAsia="ru-RU"/>
        </w:rPr>
      </w:pPr>
    </w:p>
    <w:p w:rsidR="00D24D12" w:rsidRDefault="00D24D12" w:rsidP="00D24D12">
      <w:pPr>
        <w:spacing w:after="0" w:line="240" w:lineRule="auto"/>
        <w:jc w:val="center"/>
        <w:rPr>
          <w:rFonts w:ascii="Times New Roman" w:eastAsia="Times New Roman" w:hAnsi="Times New Roman" w:cs="Times New Roman"/>
          <w:sz w:val="20"/>
          <w:szCs w:val="20"/>
          <w:lang w:eastAsia="ru-RU"/>
        </w:rPr>
      </w:pPr>
    </w:p>
    <w:p w:rsidR="00D24D12" w:rsidRDefault="00D24D12" w:rsidP="00D24D12">
      <w:pPr>
        <w:spacing w:after="0" w:line="240" w:lineRule="auto"/>
        <w:jc w:val="center"/>
        <w:rPr>
          <w:rFonts w:ascii="Times New Roman" w:eastAsia="Times New Roman" w:hAnsi="Times New Roman" w:cs="Times New Roman"/>
          <w:sz w:val="20"/>
          <w:szCs w:val="20"/>
          <w:lang w:eastAsia="ru-RU"/>
        </w:rPr>
      </w:pPr>
    </w:p>
    <w:p w:rsidR="00D24D12" w:rsidRDefault="00D24D12" w:rsidP="00D24D12">
      <w:pPr>
        <w:spacing w:after="0" w:line="240" w:lineRule="auto"/>
        <w:jc w:val="center"/>
        <w:rPr>
          <w:rFonts w:ascii="Times New Roman" w:eastAsia="Times New Roman" w:hAnsi="Times New Roman" w:cs="Times New Roman"/>
          <w:sz w:val="20"/>
          <w:szCs w:val="20"/>
          <w:lang w:eastAsia="ru-RU"/>
        </w:rPr>
      </w:pPr>
    </w:p>
    <w:p w:rsidR="00D24D12" w:rsidRDefault="00D24D12" w:rsidP="00D24D12">
      <w:pPr>
        <w:spacing w:after="0" w:line="240" w:lineRule="auto"/>
        <w:jc w:val="center"/>
        <w:rPr>
          <w:rFonts w:ascii="Times New Roman" w:eastAsia="Times New Roman" w:hAnsi="Times New Roman" w:cs="Times New Roman"/>
          <w:sz w:val="20"/>
          <w:szCs w:val="20"/>
          <w:lang w:eastAsia="ru-RU"/>
        </w:rPr>
      </w:pPr>
    </w:p>
    <w:p w:rsidR="00D24D12" w:rsidRDefault="00D24D12" w:rsidP="00D24D12">
      <w:pPr>
        <w:spacing w:after="0" w:line="240" w:lineRule="auto"/>
        <w:jc w:val="center"/>
        <w:rPr>
          <w:rFonts w:ascii="Times New Roman" w:eastAsia="Times New Roman" w:hAnsi="Times New Roman" w:cs="Times New Roman"/>
          <w:sz w:val="20"/>
          <w:szCs w:val="20"/>
          <w:lang w:eastAsia="ru-RU"/>
        </w:rPr>
      </w:pPr>
    </w:p>
    <w:p w:rsidR="00D24D12" w:rsidRDefault="00D24D12" w:rsidP="00D24D12">
      <w:pPr>
        <w:spacing w:after="0" w:line="240" w:lineRule="auto"/>
        <w:jc w:val="center"/>
        <w:rPr>
          <w:rFonts w:ascii="Times New Roman" w:eastAsia="Times New Roman" w:hAnsi="Times New Roman" w:cs="Times New Roman"/>
          <w:sz w:val="20"/>
          <w:szCs w:val="20"/>
          <w:lang w:eastAsia="ru-RU"/>
        </w:rPr>
      </w:pPr>
    </w:p>
    <w:p w:rsidR="00D24D12" w:rsidRDefault="00D24D12" w:rsidP="00D24D12">
      <w:pPr>
        <w:spacing w:after="0" w:line="240" w:lineRule="auto"/>
        <w:jc w:val="center"/>
        <w:rPr>
          <w:rFonts w:ascii="Times New Roman" w:eastAsia="Times New Roman" w:hAnsi="Times New Roman" w:cs="Times New Roman"/>
          <w:sz w:val="20"/>
          <w:szCs w:val="20"/>
          <w:lang w:eastAsia="ru-RU"/>
        </w:rPr>
      </w:pPr>
    </w:p>
    <w:p w:rsidR="00D24D12" w:rsidRDefault="00D24D12" w:rsidP="00D24D12">
      <w:pPr>
        <w:spacing w:after="0" w:line="240" w:lineRule="auto"/>
        <w:jc w:val="center"/>
        <w:rPr>
          <w:rFonts w:ascii="Times New Roman" w:eastAsia="Times New Roman" w:hAnsi="Times New Roman" w:cs="Times New Roman"/>
          <w:sz w:val="20"/>
          <w:szCs w:val="20"/>
          <w:lang w:eastAsia="ru-RU"/>
        </w:rPr>
      </w:pPr>
    </w:p>
    <w:p w:rsidR="00D24D12" w:rsidRDefault="00D24D12" w:rsidP="00D24D12">
      <w:pPr>
        <w:spacing w:after="0" w:line="240" w:lineRule="auto"/>
        <w:jc w:val="center"/>
        <w:rPr>
          <w:rFonts w:ascii="Times New Roman" w:eastAsia="Times New Roman" w:hAnsi="Times New Roman" w:cs="Times New Roman"/>
          <w:sz w:val="20"/>
          <w:szCs w:val="20"/>
          <w:lang w:eastAsia="ru-RU"/>
        </w:rPr>
      </w:pPr>
    </w:p>
    <w:p w:rsidR="00D24D12" w:rsidRDefault="00D24D12" w:rsidP="00D24D12">
      <w:pPr>
        <w:spacing w:after="0" w:line="240" w:lineRule="auto"/>
        <w:jc w:val="center"/>
        <w:rPr>
          <w:rFonts w:ascii="Times New Roman" w:eastAsia="Times New Roman" w:hAnsi="Times New Roman" w:cs="Times New Roman"/>
          <w:sz w:val="20"/>
          <w:szCs w:val="20"/>
          <w:lang w:eastAsia="ru-RU"/>
        </w:rPr>
      </w:pPr>
    </w:p>
    <w:p w:rsidR="00D24D12" w:rsidRDefault="00D24D12" w:rsidP="00D24D12">
      <w:pPr>
        <w:spacing w:after="0" w:line="240" w:lineRule="auto"/>
        <w:jc w:val="center"/>
        <w:rPr>
          <w:rFonts w:ascii="Times New Roman" w:eastAsia="Times New Roman" w:hAnsi="Times New Roman" w:cs="Times New Roman"/>
          <w:sz w:val="20"/>
          <w:szCs w:val="20"/>
          <w:lang w:eastAsia="ru-RU"/>
        </w:rPr>
      </w:pPr>
    </w:p>
    <w:p w:rsidR="00D24D12" w:rsidRDefault="00D24D12" w:rsidP="00D24D12">
      <w:pPr>
        <w:spacing w:after="0" w:line="240" w:lineRule="auto"/>
        <w:jc w:val="center"/>
        <w:rPr>
          <w:rFonts w:ascii="Times New Roman" w:eastAsia="Times New Roman" w:hAnsi="Times New Roman" w:cs="Times New Roman"/>
          <w:sz w:val="20"/>
          <w:szCs w:val="20"/>
          <w:lang w:eastAsia="ru-RU"/>
        </w:rPr>
      </w:pPr>
    </w:p>
    <w:p w:rsidR="00D24D12" w:rsidRDefault="00D24D12" w:rsidP="00D24D12">
      <w:pPr>
        <w:spacing w:after="0" w:line="240" w:lineRule="auto"/>
        <w:jc w:val="center"/>
        <w:rPr>
          <w:rFonts w:ascii="Times New Roman" w:eastAsia="Times New Roman" w:hAnsi="Times New Roman" w:cs="Times New Roman"/>
          <w:sz w:val="20"/>
          <w:szCs w:val="20"/>
          <w:lang w:eastAsia="ru-RU"/>
        </w:rPr>
      </w:pPr>
    </w:p>
    <w:p w:rsidR="00D24D12" w:rsidRDefault="00D24D12" w:rsidP="00D24D12">
      <w:pPr>
        <w:spacing w:after="0" w:line="240" w:lineRule="auto"/>
        <w:jc w:val="center"/>
        <w:rPr>
          <w:rFonts w:ascii="Times New Roman" w:eastAsia="Times New Roman" w:hAnsi="Times New Roman" w:cs="Times New Roman"/>
          <w:sz w:val="20"/>
          <w:szCs w:val="20"/>
          <w:lang w:eastAsia="ru-RU"/>
        </w:rPr>
      </w:pPr>
    </w:p>
    <w:p w:rsidR="00D24D12" w:rsidRDefault="00D24D12" w:rsidP="00D24D12">
      <w:pPr>
        <w:spacing w:after="0" w:line="240" w:lineRule="auto"/>
        <w:jc w:val="center"/>
        <w:rPr>
          <w:rFonts w:ascii="Times New Roman" w:eastAsia="Times New Roman" w:hAnsi="Times New Roman" w:cs="Times New Roman"/>
          <w:sz w:val="20"/>
          <w:szCs w:val="20"/>
          <w:lang w:eastAsia="ru-RU"/>
        </w:rPr>
      </w:pPr>
    </w:p>
    <w:p w:rsidR="00D24D12" w:rsidRDefault="00D24D12" w:rsidP="00D24D12">
      <w:pPr>
        <w:spacing w:after="0" w:line="240" w:lineRule="auto"/>
        <w:jc w:val="center"/>
        <w:rPr>
          <w:rFonts w:ascii="Times New Roman" w:eastAsia="Times New Roman" w:hAnsi="Times New Roman" w:cs="Times New Roman"/>
          <w:sz w:val="20"/>
          <w:szCs w:val="20"/>
          <w:lang w:eastAsia="ru-RU"/>
        </w:rPr>
      </w:pPr>
    </w:p>
    <w:p w:rsidR="00D24D12" w:rsidRDefault="00D24D12" w:rsidP="00D24D12">
      <w:pPr>
        <w:spacing w:after="0" w:line="240" w:lineRule="auto"/>
        <w:jc w:val="center"/>
        <w:rPr>
          <w:rFonts w:ascii="Times New Roman" w:eastAsia="Times New Roman" w:hAnsi="Times New Roman" w:cs="Times New Roman"/>
          <w:sz w:val="20"/>
          <w:szCs w:val="20"/>
          <w:lang w:eastAsia="ru-RU"/>
        </w:rPr>
      </w:pPr>
    </w:p>
    <w:p w:rsidR="00D24D12" w:rsidRDefault="00D24D12" w:rsidP="00D24D12">
      <w:pPr>
        <w:spacing w:after="0" w:line="240" w:lineRule="auto"/>
        <w:jc w:val="center"/>
        <w:rPr>
          <w:rFonts w:ascii="Times New Roman" w:eastAsia="Times New Roman" w:hAnsi="Times New Roman" w:cs="Times New Roman"/>
          <w:sz w:val="20"/>
          <w:szCs w:val="20"/>
          <w:lang w:eastAsia="ru-RU"/>
        </w:rPr>
      </w:pPr>
    </w:p>
    <w:p w:rsidR="00D24D12" w:rsidRDefault="00D24D12" w:rsidP="00D24D12">
      <w:pPr>
        <w:spacing w:after="0" w:line="240" w:lineRule="auto"/>
        <w:jc w:val="center"/>
        <w:rPr>
          <w:rFonts w:ascii="Times New Roman" w:eastAsia="Times New Roman" w:hAnsi="Times New Roman" w:cs="Times New Roman"/>
          <w:sz w:val="20"/>
          <w:szCs w:val="20"/>
          <w:lang w:eastAsia="ru-RU"/>
        </w:rPr>
      </w:pPr>
    </w:p>
    <w:p w:rsidR="00D24D12" w:rsidRDefault="00D24D12" w:rsidP="00D24D12">
      <w:pPr>
        <w:spacing w:after="0" w:line="240" w:lineRule="auto"/>
        <w:jc w:val="center"/>
        <w:rPr>
          <w:rFonts w:ascii="Times New Roman" w:eastAsia="Times New Roman" w:hAnsi="Times New Roman" w:cs="Times New Roman"/>
          <w:sz w:val="20"/>
          <w:szCs w:val="20"/>
          <w:lang w:eastAsia="ru-RU"/>
        </w:rPr>
      </w:pPr>
    </w:p>
    <w:p w:rsidR="00D24D12" w:rsidRDefault="00D24D12" w:rsidP="00D24D12">
      <w:pPr>
        <w:spacing w:after="0" w:line="240" w:lineRule="auto"/>
        <w:jc w:val="center"/>
        <w:rPr>
          <w:rFonts w:ascii="Times New Roman" w:eastAsia="Times New Roman" w:hAnsi="Times New Roman" w:cs="Times New Roman"/>
          <w:sz w:val="20"/>
          <w:szCs w:val="20"/>
          <w:lang w:eastAsia="ru-RU"/>
        </w:rPr>
      </w:pPr>
    </w:p>
    <w:p w:rsidR="00D24D12" w:rsidRDefault="00D24D12" w:rsidP="00D24D12">
      <w:pPr>
        <w:spacing w:after="0" w:line="240" w:lineRule="auto"/>
        <w:jc w:val="center"/>
        <w:rPr>
          <w:rFonts w:ascii="Times New Roman" w:eastAsia="Times New Roman" w:hAnsi="Times New Roman" w:cs="Times New Roman"/>
          <w:sz w:val="20"/>
          <w:szCs w:val="20"/>
          <w:lang w:eastAsia="ru-RU"/>
        </w:rPr>
      </w:pPr>
    </w:p>
    <w:p w:rsidR="00D24D12" w:rsidRDefault="00D24D12" w:rsidP="00D24D12">
      <w:pPr>
        <w:spacing w:after="0" w:line="240" w:lineRule="auto"/>
        <w:jc w:val="center"/>
        <w:rPr>
          <w:rFonts w:ascii="Times New Roman" w:eastAsia="Times New Roman" w:hAnsi="Times New Roman" w:cs="Times New Roman"/>
          <w:sz w:val="20"/>
          <w:szCs w:val="20"/>
          <w:lang w:eastAsia="ru-RU"/>
        </w:rPr>
      </w:pPr>
    </w:p>
    <w:p w:rsidR="00D24D12" w:rsidRDefault="00D24D12" w:rsidP="00D24D12">
      <w:pPr>
        <w:spacing w:after="0" w:line="240" w:lineRule="auto"/>
        <w:jc w:val="center"/>
        <w:rPr>
          <w:rFonts w:ascii="Times New Roman" w:eastAsia="Times New Roman" w:hAnsi="Times New Roman" w:cs="Times New Roman"/>
          <w:sz w:val="20"/>
          <w:szCs w:val="20"/>
          <w:lang w:eastAsia="ru-RU"/>
        </w:rPr>
      </w:pPr>
    </w:p>
    <w:p w:rsidR="00D24D12" w:rsidRDefault="00D24D12" w:rsidP="00D24D12">
      <w:pPr>
        <w:spacing w:after="0" w:line="240" w:lineRule="auto"/>
        <w:jc w:val="center"/>
        <w:rPr>
          <w:rFonts w:ascii="Times New Roman" w:eastAsia="Times New Roman" w:hAnsi="Times New Roman" w:cs="Times New Roman"/>
          <w:sz w:val="20"/>
          <w:szCs w:val="20"/>
          <w:lang w:eastAsia="ru-RU"/>
        </w:rPr>
      </w:pPr>
    </w:p>
    <w:p w:rsidR="00D24D12" w:rsidRDefault="00D24D12" w:rsidP="00D24D12">
      <w:pPr>
        <w:spacing w:after="0" w:line="240" w:lineRule="auto"/>
        <w:jc w:val="center"/>
        <w:rPr>
          <w:rFonts w:ascii="Times New Roman" w:eastAsia="Times New Roman" w:hAnsi="Times New Roman" w:cs="Times New Roman"/>
          <w:sz w:val="20"/>
          <w:szCs w:val="20"/>
          <w:lang w:eastAsia="ru-RU"/>
        </w:rPr>
      </w:pPr>
    </w:p>
    <w:p w:rsidR="00D24D12" w:rsidRDefault="00D24D12" w:rsidP="00D24D12">
      <w:pPr>
        <w:spacing w:after="0" w:line="240" w:lineRule="auto"/>
        <w:jc w:val="center"/>
        <w:rPr>
          <w:rFonts w:ascii="Times New Roman" w:eastAsia="Times New Roman" w:hAnsi="Times New Roman" w:cs="Times New Roman"/>
          <w:sz w:val="20"/>
          <w:szCs w:val="20"/>
          <w:lang w:eastAsia="ru-RU"/>
        </w:rPr>
      </w:pPr>
    </w:p>
    <w:p w:rsidR="00D24D12" w:rsidRDefault="00D24D12" w:rsidP="00D24D12">
      <w:pPr>
        <w:spacing w:after="0" w:line="240" w:lineRule="auto"/>
        <w:jc w:val="center"/>
        <w:rPr>
          <w:rFonts w:ascii="Times New Roman" w:eastAsia="Times New Roman" w:hAnsi="Times New Roman" w:cs="Times New Roman"/>
          <w:sz w:val="20"/>
          <w:szCs w:val="20"/>
          <w:lang w:eastAsia="ru-RU"/>
        </w:rPr>
      </w:pPr>
    </w:p>
    <w:p w:rsidR="00D24D12" w:rsidRDefault="00D24D12" w:rsidP="00D24D12">
      <w:pPr>
        <w:spacing w:after="0" w:line="240" w:lineRule="auto"/>
        <w:jc w:val="center"/>
        <w:rPr>
          <w:rFonts w:ascii="Times New Roman" w:eastAsia="Times New Roman" w:hAnsi="Times New Roman" w:cs="Times New Roman"/>
          <w:sz w:val="20"/>
          <w:szCs w:val="20"/>
          <w:lang w:eastAsia="ru-RU"/>
        </w:rPr>
      </w:pPr>
    </w:p>
    <w:p w:rsidR="00D24D12" w:rsidRDefault="00D24D12" w:rsidP="00D24D12">
      <w:pPr>
        <w:spacing w:after="0" w:line="240" w:lineRule="auto"/>
        <w:jc w:val="center"/>
        <w:rPr>
          <w:rFonts w:ascii="Times New Roman" w:eastAsia="Times New Roman" w:hAnsi="Times New Roman" w:cs="Times New Roman"/>
          <w:sz w:val="20"/>
          <w:szCs w:val="20"/>
          <w:lang w:eastAsia="ru-RU"/>
        </w:rPr>
      </w:pPr>
    </w:p>
    <w:p w:rsidR="00D24D12" w:rsidRDefault="00D24D12" w:rsidP="00D24D12">
      <w:pPr>
        <w:spacing w:after="0" w:line="240" w:lineRule="auto"/>
        <w:jc w:val="center"/>
        <w:rPr>
          <w:rFonts w:ascii="Times New Roman" w:eastAsia="Times New Roman" w:hAnsi="Times New Roman" w:cs="Times New Roman"/>
          <w:sz w:val="20"/>
          <w:szCs w:val="20"/>
          <w:lang w:eastAsia="ru-RU"/>
        </w:rPr>
      </w:pPr>
    </w:p>
    <w:p w:rsidR="00D24D12" w:rsidRDefault="00D24D12" w:rsidP="00D24D12">
      <w:pPr>
        <w:spacing w:after="0" w:line="240" w:lineRule="auto"/>
        <w:jc w:val="center"/>
        <w:rPr>
          <w:rFonts w:ascii="Times New Roman" w:eastAsia="Times New Roman" w:hAnsi="Times New Roman" w:cs="Times New Roman"/>
          <w:sz w:val="20"/>
          <w:szCs w:val="20"/>
          <w:lang w:eastAsia="ru-RU"/>
        </w:rPr>
      </w:pPr>
    </w:p>
    <w:p w:rsidR="00D24D12" w:rsidRDefault="00D24D12" w:rsidP="00D24D12">
      <w:pPr>
        <w:spacing w:after="0" w:line="240" w:lineRule="auto"/>
        <w:jc w:val="center"/>
        <w:rPr>
          <w:rFonts w:ascii="Times New Roman" w:eastAsia="Times New Roman" w:hAnsi="Times New Roman" w:cs="Times New Roman"/>
          <w:sz w:val="20"/>
          <w:szCs w:val="20"/>
          <w:lang w:eastAsia="ru-RU"/>
        </w:rPr>
      </w:pPr>
    </w:p>
    <w:p w:rsidR="00D24D12" w:rsidRDefault="00D24D12" w:rsidP="00D24D12">
      <w:pPr>
        <w:spacing w:after="0" w:line="240" w:lineRule="auto"/>
        <w:jc w:val="center"/>
        <w:rPr>
          <w:rFonts w:ascii="Times New Roman" w:eastAsia="Times New Roman" w:hAnsi="Times New Roman" w:cs="Times New Roman"/>
          <w:sz w:val="20"/>
          <w:szCs w:val="20"/>
          <w:lang w:eastAsia="ru-RU"/>
        </w:rPr>
      </w:pPr>
    </w:p>
    <w:p w:rsidR="00D24D12" w:rsidRDefault="00D24D12" w:rsidP="00D24D12">
      <w:pPr>
        <w:spacing w:after="0" w:line="240" w:lineRule="auto"/>
        <w:jc w:val="center"/>
        <w:rPr>
          <w:rFonts w:ascii="Times New Roman" w:eastAsia="Times New Roman" w:hAnsi="Times New Roman" w:cs="Times New Roman"/>
          <w:sz w:val="20"/>
          <w:szCs w:val="20"/>
          <w:lang w:eastAsia="ru-RU"/>
        </w:rPr>
      </w:pPr>
    </w:p>
    <w:p w:rsidR="00D24D12" w:rsidRDefault="00D24D12" w:rsidP="00D24D12">
      <w:pPr>
        <w:spacing w:after="0" w:line="240" w:lineRule="auto"/>
        <w:jc w:val="center"/>
        <w:rPr>
          <w:rFonts w:ascii="Times New Roman" w:eastAsia="Times New Roman" w:hAnsi="Times New Roman" w:cs="Times New Roman"/>
          <w:sz w:val="20"/>
          <w:szCs w:val="20"/>
          <w:lang w:eastAsia="ru-RU"/>
        </w:rPr>
      </w:pPr>
    </w:p>
    <w:p w:rsidR="00D24D12" w:rsidRDefault="00D24D12" w:rsidP="00D24D12">
      <w:pPr>
        <w:spacing w:after="0" w:line="240" w:lineRule="auto"/>
        <w:jc w:val="center"/>
        <w:rPr>
          <w:rFonts w:ascii="Times New Roman" w:eastAsia="Times New Roman" w:hAnsi="Times New Roman" w:cs="Times New Roman"/>
          <w:sz w:val="20"/>
          <w:szCs w:val="20"/>
          <w:lang w:eastAsia="ru-RU"/>
        </w:rPr>
      </w:pPr>
    </w:p>
    <w:p w:rsidR="00D24D12" w:rsidRDefault="00D24D12" w:rsidP="00D24D12">
      <w:pPr>
        <w:spacing w:after="0" w:line="240" w:lineRule="auto"/>
        <w:jc w:val="center"/>
        <w:rPr>
          <w:rFonts w:ascii="Times New Roman" w:eastAsia="Times New Roman" w:hAnsi="Times New Roman" w:cs="Times New Roman"/>
          <w:sz w:val="20"/>
          <w:szCs w:val="20"/>
          <w:lang w:eastAsia="ru-RU"/>
        </w:rPr>
      </w:pPr>
    </w:p>
    <w:p w:rsidR="00D24D12" w:rsidRDefault="00D24D12" w:rsidP="00D24D12">
      <w:pPr>
        <w:spacing w:after="0" w:line="240" w:lineRule="auto"/>
        <w:jc w:val="center"/>
        <w:rPr>
          <w:rFonts w:ascii="Times New Roman" w:eastAsia="Times New Roman" w:hAnsi="Times New Roman" w:cs="Times New Roman"/>
          <w:sz w:val="20"/>
          <w:szCs w:val="20"/>
          <w:lang w:eastAsia="ru-RU"/>
        </w:rPr>
      </w:pPr>
    </w:p>
    <w:p w:rsidR="00D24D12" w:rsidRDefault="00D24D12" w:rsidP="00D24D12">
      <w:pPr>
        <w:spacing w:after="0" w:line="240" w:lineRule="auto"/>
        <w:jc w:val="center"/>
        <w:rPr>
          <w:rFonts w:ascii="Times New Roman" w:eastAsia="Times New Roman" w:hAnsi="Times New Roman" w:cs="Times New Roman"/>
          <w:sz w:val="20"/>
          <w:szCs w:val="20"/>
          <w:lang w:eastAsia="ru-RU"/>
        </w:rPr>
      </w:pPr>
    </w:p>
    <w:p w:rsidR="00D24D12" w:rsidRDefault="00D24D12" w:rsidP="00D24D12">
      <w:pPr>
        <w:spacing w:after="0" w:line="240" w:lineRule="auto"/>
        <w:jc w:val="center"/>
        <w:rPr>
          <w:rFonts w:ascii="Times New Roman" w:eastAsia="Times New Roman" w:hAnsi="Times New Roman" w:cs="Times New Roman"/>
          <w:sz w:val="20"/>
          <w:szCs w:val="20"/>
          <w:lang w:eastAsia="ru-RU"/>
        </w:rPr>
      </w:pPr>
    </w:p>
    <w:p w:rsidR="000E5A3F" w:rsidRDefault="000E5A3F" w:rsidP="00D24D12">
      <w:pPr>
        <w:spacing w:after="0" w:line="240" w:lineRule="auto"/>
        <w:jc w:val="center"/>
        <w:rPr>
          <w:rFonts w:ascii="Times New Roman" w:eastAsia="Times New Roman" w:hAnsi="Times New Roman" w:cs="Times New Roman"/>
          <w:sz w:val="20"/>
          <w:szCs w:val="20"/>
          <w:lang w:eastAsia="ru-RU"/>
        </w:rPr>
      </w:pPr>
    </w:p>
    <w:p w:rsidR="000E5A3F" w:rsidRDefault="000E5A3F" w:rsidP="00D24D12">
      <w:pPr>
        <w:spacing w:after="0" w:line="240" w:lineRule="auto"/>
        <w:jc w:val="center"/>
        <w:rPr>
          <w:rFonts w:ascii="Times New Roman" w:eastAsia="Times New Roman" w:hAnsi="Times New Roman" w:cs="Times New Roman"/>
          <w:sz w:val="20"/>
          <w:szCs w:val="20"/>
          <w:lang w:eastAsia="ru-RU"/>
        </w:rPr>
      </w:pPr>
    </w:p>
    <w:p w:rsidR="000E5A3F" w:rsidRDefault="000E5A3F" w:rsidP="00D24D12">
      <w:pPr>
        <w:spacing w:after="0" w:line="240" w:lineRule="auto"/>
        <w:jc w:val="center"/>
        <w:rPr>
          <w:rFonts w:ascii="Times New Roman" w:eastAsia="Times New Roman" w:hAnsi="Times New Roman" w:cs="Times New Roman"/>
          <w:sz w:val="20"/>
          <w:szCs w:val="20"/>
          <w:lang w:eastAsia="ru-RU"/>
        </w:rPr>
      </w:pPr>
    </w:p>
    <w:p w:rsidR="000E5A3F" w:rsidRDefault="000E5A3F" w:rsidP="00D24D12">
      <w:pPr>
        <w:spacing w:after="0" w:line="240" w:lineRule="auto"/>
        <w:jc w:val="center"/>
        <w:rPr>
          <w:rFonts w:ascii="Times New Roman" w:eastAsia="Times New Roman" w:hAnsi="Times New Roman" w:cs="Times New Roman"/>
          <w:sz w:val="20"/>
          <w:szCs w:val="20"/>
          <w:lang w:eastAsia="ru-RU"/>
        </w:rPr>
      </w:pPr>
    </w:p>
    <w:p w:rsidR="000E5A3F" w:rsidRDefault="000E5A3F" w:rsidP="00D24D12">
      <w:pPr>
        <w:spacing w:after="0" w:line="240" w:lineRule="auto"/>
        <w:jc w:val="center"/>
        <w:rPr>
          <w:rFonts w:ascii="Times New Roman" w:eastAsia="Times New Roman" w:hAnsi="Times New Roman" w:cs="Times New Roman"/>
          <w:sz w:val="20"/>
          <w:szCs w:val="20"/>
          <w:lang w:eastAsia="ru-RU"/>
        </w:rPr>
      </w:pPr>
    </w:p>
    <w:p w:rsidR="000E5A3F" w:rsidRDefault="000E5A3F" w:rsidP="00D24D12">
      <w:pPr>
        <w:spacing w:after="0" w:line="240" w:lineRule="auto"/>
        <w:jc w:val="center"/>
        <w:rPr>
          <w:rFonts w:ascii="Times New Roman" w:eastAsia="Times New Roman" w:hAnsi="Times New Roman" w:cs="Times New Roman"/>
          <w:sz w:val="20"/>
          <w:szCs w:val="20"/>
          <w:lang w:eastAsia="ru-RU"/>
        </w:rPr>
      </w:pPr>
    </w:p>
    <w:p w:rsidR="000E5A3F" w:rsidRDefault="000E5A3F" w:rsidP="00D24D12">
      <w:pPr>
        <w:spacing w:after="0" w:line="240" w:lineRule="auto"/>
        <w:jc w:val="center"/>
        <w:rPr>
          <w:rFonts w:ascii="Times New Roman" w:eastAsia="Times New Roman" w:hAnsi="Times New Roman" w:cs="Times New Roman"/>
          <w:sz w:val="20"/>
          <w:szCs w:val="20"/>
          <w:lang w:eastAsia="ru-RU"/>
        </w:rPr>
      </w:pPr>
    </w:p>
    <w:p w:rsidR="000E5A3F" w:rsidRDefault="000E5A3F" w:rsidP="00D24D12">
      <w:pPr>
        <w:spacing w:after="0" w:line="240" w:lineRule="auto"/>
        <w:jc w:val="center"/>
        <w:rPr>
          <w:rFonts w:ascii="Times New Roman" w:eastAsia="Times New Roman" w:hAnsi="Times New Roman" w:cs="Times New Roman"/>
          <w:sz w:val="20"/>
          <w:szCs w:val="20"/>
          <w:lang w:eastAsia="ru-RU"/>
        </w:rPr>
      </w:pPr>
    </w:p>
    <w:p w:rsidR="000E5A3F" w:rsidRDefault="000E5A3F" w:rsidP="00D24D12">
      <w:pPr>
        <w:spacing w:after="0" w:line="240" w:lineRule="auto"/>
        <w:jc w:val="center"/>
        <w:rPr>
          <w:rFonts w:ascii="Times New Roman" w:eastAsia="Times New Roman" w:hAnsi="Times New Roman" w:cs="Times New Roman"/>
          <w:sz w:val="20"/>
          <w:szCs w:val="20"/>
          <w:lang w:eastAsia="ru-RU"/>
        </w:rPr>
      </w:pPr>
    </w:p>
    <w:p w:rsidR="00D24D12" w:rsidRDefault="00D24D12" w:rsidP="00D24D12">
      <w:pPr>
        <w:spacing w:after="0" w:line="240" w:lineRule="auto"/>
        <w:jc w:val="center"/>
        <w:rPr>
          <w:rFonts w:ascii="Times New Roman" w:eastAsia="Times New Roman" w:hAnsi="Times New Roman" w:cs="Times New Roman"/>
          <w:sz w:val="20"/>
          <w:szCs w:val="20"/>
          <w:lang w:eastAsia="ru-RU"/>
        </w:rPr>
      </w:pPr>
    </w:p>
    <w:p w:rsidR="00D24D12" w:rsidRDefault="00D24D12" w:rsidP="00D24D12">
      <w:pPr>
        <w:spacing w:after="0" w:line="240" w:lineRule="auto"/>
        <w:jc w:val="center"/>
        <w:rPr>
          <w:rFonts w:ascii="Times New Roman" w:eastAsia="Times New Roman" w:hAnsi="Times New Roman" w:cs="Times New Roman"/>
          <w:sz w:val="20"/>
          <w:szCs w:val="20"/>
          <w:lang w:eastAsia="ru-RU"/>
        </w:rPr>
      </w:pPr>
    </w:p>
    <w:p w:rsidR="00D24D12" w:rsidRDefault="00D24D12" w:rsidP="00D24D12">
      <w:pPr>
        <w:spacing w:after="0" w:line="240" w:lineRule="auto"/>
        <w:rPr>
          <w:rFonts w:ascii="Times New Roman" w:hAnsi="Times New Roman" w:cs="Times New Roman"/>
          <w:b/>
          <w:bCs/>
          <w:sz w:val="28"/>
          <w:szCs w:val="28"/>
          <w:lang w:eastAsia="ru-RU"/>
        </w:rPr>
      </w:pPr>
      <w:r w:rsidRPr="00472040">
        <w:rPr>
          <w:rFonts w:ascii="Times New Roman" w:eastAsia="Times New Roman" w:hAnsi="Times New Roman" w:cs="Times New Roman"/>
          <w:sz w:val="20"/>
          <w:szCs w:val="20"/>
          <w:lang w:eastAsia="ru-RU"/>
        </w:rPr>
        <w:t xml:space="preserve">Разослано: дело, прокуратура, </w:t>
      </w:r>
      <w:proofErr w:type="spellStart"/>
      <w:r w:rsidRPr="00472040">
        <w:rPr>
          <w:rFonts w:ascii="Times New Roman" w:eastAsia="Times New Roman" w:hAnsi="Times New Roman" w:cs="Times New Roman"/>
          <w:sz w:val="20"/>
          <w:szCs w:val="20"/>
          <w:lang w:eastAsia="ru-RU"/>
        </w:rPr>
        <w:t>оф.сайт</w:t>
      </w:r>
      <w:proofErr w:type="spellEnd"/>
      <w:r w:rsidRPr="00472040">
        <w:rPr>
          <w:rFonts w:ascii="Times New Roman" w:eastAsia="Times New Roman" w:hAnsi="Times New Roman" w:cs="Times New Roman"/>
          <w:sz w:val="20"/>
          <w:szCs w:val="20"/>
          <w:lang w:eastAsia="ru-RU"/>
        </w:rPr>
        <w:t>, «Ладога»</w:t>
      </w:r>
    </w:p>
    <w:p w:rsidR="00D24D12" w:rsidRPr="000D358B" w:rsidRDefault="00D24D12" w:rsidP="00D24D12">
      <w:pPr>
        <w:pStyle w:val="a8"/>
        <w:jc w:val="right"/>
        <w:rPr>
          <w:bCs/>
          <w:sz w:val="24"/>
          <w:szCs w:val="24"/>
        </w:rPr>
      </w:pPr>
      <w:r>
        <w:rPr>
          <w:bCs/>
          <w:sz w:val="24"/>
          <w:szCs w:val="24"/>
        </w:rPr>
        <w:lastRenderedPageBreak/>
        <w:t>Утвержден</w:t>
      </w:r>
    </w:p>
    <w:p w:rsidR="00D24D12" w:rsidRPr="000D358B" w:rsidRDefault="00D24D12" w:rsidP="00D24D12">
      <w:pPr>
        <w:tabs>
          <w:tab w:val="left" w:pos="4214"/>
        </w:tabs>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0D358B">
        <w:rPr>
          <w:rFonts w:ascii="Times New Roman" w:eastAsia="Times New Roman" w:hAnsi="Times New Roman" w:cs="Times New Roman"/>
          <w:bCs/>
          <w:sz w:val="24"/>
          <w:szCs w:val="24"/>
        </w:rPr>
        <w:t xml:space="preserve"> постановлени</w:t>
      </w:r>
      <w:r>
        <w:rPr>
          <w:rFonts w:ascii="Times New Roman" w:eastAsia="Times New Roman" w:hAnsi="Times New Roman" w:cs="Times New Roman"/>
          <w:bCs/>
          <w:sz w:val="24"/>
          <w:szCs w:val="24"/>
        </w:rPr>
        <w:t>ем</w:t>
      </w:r>
      <w:r w:rsidRPr="000D358B">
        <w:rPr>
          <w:rFonts w:ascii="Times New Roman" w:eastAsia="Times New Roman" w:hAnsi="Times New Roman" w:cs="Times New Roman"/>
          <w:bCs/>
          <w:sz w:val="24"/>
          <w:szCs w:val="24"/>
        </w:rPr>
        <w:t xml:space="preserve"> администрации </w:t>
      </w:r>
    </w:p>
    <w:p w:rsidR="00D24D12" w:rsidRPr="000D358B" w:rsidRDefault="000E5A3F" w:rsidP="00D24D12">
      <w:pPr>
        <w:tabs>
          <w:tab w:val="left" w:pos="4214"/>
        </w:tabs>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Путиловского сельского поселения</w:t>
      </w:r>
      <w:r w:rsidR="00D24D12" w:rsidRPr="000D358B">
        <w:rPr>
          <w:rFonts w:ascii="Times New Roman" w:eastAsia="Times New Roman" w:hAnsi="Times New Roman" w:cs="Times New Roman"/>
          <w:bCs/>
          <w:sz w:val="24"/>
          <w:szCs w:val="24"/>
        </w:rPr>
        <w:t xml:space="preserve"> </w:t>
      </w:r>
    </w:p>
    <w:p w:rsidR="00D24D12" w:rsidRPr="000D358B" w:rsidRDefault="00D24D12" w:rsidP="00D24D12">
      <w:pPr>
        <w:tabs>
          <w:tab w:val="left" w:pos="4214"/>
        </w:tabs>
        <w:spacing w:after="0" w:line="240" w:lineRule="auto"/>
        <w:jc w:val="right"/>
        <w:rPr>
          <w:rFonts w:ascii="Times New Roman" w:eastAsia="Times New Roman" w:hAnsi="Times New Roman" w:cs="Times New Roman"/>
          <w:bCs/>
          <w:sz w:val="24"/>
          <w:szCs w:val="24"/>
        </w:rPr>
      </w:pPr>
      <w:r w:rsidRPr="000D358B">
        <w:rPr>
          <w:rFonts w:ascii="Times New Roman" w:eastAsia="Times New Roman" w:hAnsi="Times New Roman" w:cs="Times New Roman"/>
          <w:bCs/>
          <w:sz w:val="24"/>
          <w:szCs w:val="24"/>
        </w:rPr>
        <w:t xml:space="preserve">Кировского муниципального района </w:t>
      </w:r>
    </w:p>
    <w:p w:rsidR="00D24D12" w:rsidRPr="000D358B" w:rsidRDefault="00D24D12" w:rsidP="00D24D12">
      <w:pPr>
        <w:tabs>
          <w:tab w:val="left" w:pos="4214"/>
        </w:tabs>
        <w:spacing w:after="0" w:line="240" w:lineRule="auto"/>
        <w:jc w:val="right"/>
        <w:rPr>
          <w:rFonts w:ascii="Times New Roman" w:eastAsia="Times New Roman" w:hAnsi="Times New Roman" w:cs="Times New Roman"/>
          <w:bCs/>
          <w:sz w:val="24"/>
          <w:szCs w:val="24"/>
        </w:rPr>
      </w:pPr>
      <w:r w:rsidRPr="000D358B">
        <w:rPr>
          <w:rFonts w:ascii="Times New Roman" w:eastAsia="Times New Roman" w:hAnsi="Times New Roman" w:cs="Times New Roman"/>
          <w:bCs/>
          <w:sz w:val="24"/>
          <w:szCs w:val="24"/>
        </w:rPr>
        <w:t xml:space="preserve">Ленинградской области </w:t>
      </w:r>
    </w:p>
    <w:p w:rsidR="00D24D12" w:rsidRDefault="00D24D12" w:rsidP="00D24D12">
      <w:pPr>
        <w:tabs>
          <w:tab w:val="left" w:pos="4214"/>
        </w:tabs>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о</w:t>
      </w:r>
      <w:r w:rsidRPr="000D358B">
        <w:rPr>
          <w:rFonts w:ascii="Times New Roman" w:eastAsia="Times New Roman" w:hAnsi="Times New Roman" w:cs="Times New Roman"/>
          <w:bCs/>
          <w:sz w:val="24"/>
          <w:szCs w:val="24"/>
        </w:rPr>
        <w:t>т</w:t>
      </w:r>
      <w:r w:rsidR="000E5A3F">
        <w:rPr>
          <w:rFonts w:ascii="Times New Roman" w:eastAsia="Times New Roman" w:hAnsi="Times New Roman" w:cs="Times New Roman"/>
          <w:bCs/>
          <w:sz w:val="24"/>
          <w:szCs w:val="24"/>
        </w:rPr>
        <w:t xml:space="preserve"> 17 июля</w:t>
      </w:r>
      <w:r>
        <w:rPr>
          <w:rFonts w:ascii="Times New Roman" w:eastAsia="Times New Roman" w:hAnsi="Times New Roman" w:cs="Times New Roman"/>
          <w:bCs/>
          <w:sz w:val="24"/>
          <w:szCs w:val="24"/>
        </w:rPr>
        <w:t xml:space="preserve"> 2023 г.</w:t>
      </w:r>
      <w:r w:rsidRPr="00D77673">
        <w:rPr>
          <w:rFonts w:ascii="Times New Roman" w:eastAsia="Times New Roman" w:hAnsi="Times New Roman" w:cs="Times New Roman"/>
          <w:bCs/>
          <w:sz w:val="24"/>
          <w:szCs w:val="24"/>
        </w:rPr>
        <w:t xml:space="preserve"> </w:t>
      </w:r>
      <w:r w:rsidRPr="000D358B">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1</w:t>
      </w:r>
      <w:r w:rsidR="000E5A3F">
        <w:rPr>
          <w:rFonts w:ascii="Times New Roman" w:eastAsia="Times New Roman" w:hAnsi="Times New Roman" w:cs="Times New Roman"/>
          <w:bCs/>
          <w:sz w:val="24"/>
          <w:szCs w:val="24"/>
        </w:rPr>
        <w:t>98</w:t>
      </w:r>
    </w:p>
    <w:p w:rsidR="00D24D12" w:rsidRPr="000D358B" w:rsidRDefault="00D24D12" w:rsidP="00D24D12">
      <w:pPr>
        <w:tabs>
          <w:tab w:val="left" w:pos="4214"/>
        </w:tabs>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Приложение)</w:t>
      </w:r>
    </w:p>
    <w:p w:rsidR="00D24D12" w:rsidRDefault="00D24D12" w:rsidP="00D24D12">
      <w:pPr>
        <w:spacing w:after="0" w:line="240" w:lineRule="auto"/>
        <w:jc w:val="center"/>
        <w:rPr>
          <w:rFonts w:ascii="Times New Roman" w:hAnsi="Times New Roman" w:cs="Times New Roman"/>
          <w:b/>
          <w:bCs/>
          <w:sz w:val="28"/>
          <w:szCs w:val="28"/>
          <w:lang w:eastAsia="ru-RU"/>
        </w:rPr>
      </w:pPr>
    </w:p>
    <w:p w:rsidR="000E5A3F" w:rsidRDefault="000E5A3F" w:rsidP="00D24D12">
      <w:pPr>
        <w:pStyle w:val="ConsPlusTitle"/>
        <w:tabs>
          <w:tab w:val="left" w:pos="1134"/>
        </w:tabs>
        <w:jc w:val="center"/>
        <w:rPr>
          <w:rFonts w:eastAsia="Calibri"/>
          <w:sz w:val="28"/>
          <w:szCs w:val="28"/>
        </w:rPr>
      </w:pPr>
    </w:p>
    <w:p w:rsidR="000E5A3F" w:rsidRDefault="000E5A3F" w:rsidP="00D24D12">
      <w:pPr>
        <w:pStyle w:val="ConsPlusTitle"/>
        <w:tabs>
          <w:tab w:val="left" w:pos="1134"/>
        </w:tabs>
        <w:jc w:val="center"/>
        <w:rPr>
          <w:rFonts w:eastAsia="Calibri"/>
          <w:sz w:val="28"/>
          <w:szCs w:val="28"/>
        </w:rPr>
      </w:pPr>
    </w:p>
    <w:p w:rsidR="00D24D12" w:rsidRPr="006A3CF8" w:rsidRDefault="00D24D12" w:rsidP="00D24D12">
      <w:pPr>
        <w:pStyle w:val="ConsPlusTitle"/>
        <w:tabs>
          <w:tab w:val="left" w:pos="1134"/>
        </w:tabs>
        <w:jc w:val="center"/>
        <w:rPr>
          <w:rFonts w:eastAsia="Calibri"/>
          <w:sz w:val="28"/>
          <w:szCs w:val="28"/>
        </w:rPr>
      </w:pPr>
      <w:r w:rsidRPr="006A3CF8">
        <w:rPr>
          <w:rFonts w:eastAsia="Calibri"/>
          <w:sz w:val="28"/>
          <w:szCs w:val="28"/>
        </w:rPr>
        <w:t>Административный регламент</w:t>
      </w:r>
    </w:p>
    <w:p w:rsidR="00D24D12" w:rsidRPr="002F291F" w:rsidRDefault="00D24D12" w:rsidP="00D24D12">
      <w:pPr>
        <w:pStyle w:val="ConsPlusTitle"/>
        <w:widowControl/>
        <w:tabs>
          <w:tab w:val="left" w:pos="1134"/>
        </w:tabs>
        <w:jc w:val="center"/>
        <w:rPr>
          <w:b w:val="0"/>
          <w:bCs w:val="0"/>
          <w:sz w:val="28"/>
          <w:szCs w:val="28"/>
        </w:rPr>
      </w:pPr>
      <w:r w:rsidRPr="006A3CF8">
        <w:rPr>
          <w:rFonts w:eastAsia="Calibri"/>
          <w:sz w:val="28"/>
          <w:szCs w:val="28"/>
        </w:rPr>
        <w:t xml:space="preserve"> по предоставлению муниципальной услуги </w:t>
      </w:r>
      <w:r w:rsidRPr="002F291F">
        <w:rPr>
          <w:sz w:val="28"/>
          <w:szCs w:val="28"/>
        </w:rPr>
        <w:t>«Принятие граждан на учет в качестве нуждающихся в жилых помещениях, предоставляемых по договорам социального найма»</w:t>
      </w:r>
    </w:p>
    <w:p w:rsidR="00D24D12" w:rsidRPr="00EE498B" w:rsidRDefault="00D24D12" w:rsidP="00D24D12">
      <w:pPr>
        <w:autoSpaceDE w:val="0"/>
        <w:autoSpaceDN w:val="0"/>
        <w:adjustRightInd w:val="0"/>
        <w:spacing w:after="0" w:line="240" w:lineRule="auto"/>
        <w:ind w:firstLine="540"/>
        <w:jc w:val="center"/>
        <w:rPr>
          <w:rFonts w:ascii="Times New Roman" w:hAnsi="Times New Roman" w:cs="Times New Roman"/>
          <w:sz w:val="24"/>
          <w:szCs w:val="24"/>
          <w:lang w:eastAsia="ru-RU"/>
        </w:rPr>
      </w:pPr>
      <w:r w:rsidRPr="00EE498B">
        <w:rPr>
          <w:rFonts w:ascii="Times New Roman" w:hAnsi="Times New Roman" w:cs="Times New Roman"/>
          <w:sz w:val="24"/>
          <w:szCs w:val="24"/>
        </w:rPr>
        <w:t xml:space="preserve">(Сокращённое наименование: «Принятие граждан на учет в качестве нуждающихся в жилых помещениях») </w:t>
      </w:r>
    </w:p>
    <w:p w:rsidR="00D24D12" w:rsidRPr="00EE498B" w:rsidRDefault="00D24D12" w:rsidP="00D24D12">
      <w:pPr>
        <w:spacing w:after="0" w:line="240" w:lineRule="auto"/>
        <w:jc w:val="center"/>
        <w:rPr>
          <w:rFonts w:ascii="Times New Roman" w:hAnsi="Times New Roman" w:cs="Times New Roman"/>
          <w:sz w:val="24"/>
          <w:szCs w:val="24"/>
        </w:rPr>
      </w:pPr>
      <w:r w:rsidRPr="00EE498B">
        <w:rPr>
          <w:rFonts w:ascii="Times New Roman" w:hAnsi="Times New Roman" w:cs="Times New Roman"/>
          <w:sz w:val="24"/>
          <w:szCs w:val="24"/>
        </w:rPr>
        <w:t>(далее – административный регламент)</w:t>
      </w:r>
    </w:p>
    <w:p w:rsidR="00D24D12" w:rsidRPr="002F291F" w:rsidRDefault="00D24D12" w:rsidP="00D24D12">
      <w:pPr>
        <w:spacing w:after="0" w:line="240" w:lineRule="auto"/>
        <w:jc w:val="center"/>
        <w:rPr>
          <w:rFonts w:ascii="Times New Roman" w:hAnsi="Times New Roman" w:cs="Times New Roman"/>
          <w:b/>
          <w:bCs/>
          <w:sz w:val="24"/>
          <w:szCs w:val="24"/>
          <w:lang w:eastAsia="ru-RU"/>
        </w:rPr>
      </w:pPr>
    </w:p>
    <w:p w:rsidR="000E5A3F" w:rsidRPr="002F291F" w:rsidRDefault="000E5A3F" w:rsidP="000E5A3F">
      <w:pPr>
        <w:pStyle w:val="a3"/>
        <w:numPr>
          <w:ilvl w:val="0"/>
          <w:numId w:val="26"/>
        </w:numPr>
        <w:spacing w:line="240" w:lineRule="auto"/>
        <w:jc w:val="center"/>
        <w:rPr>
          <w:rFonts w:ascii="Times New Roman" w:hAnsi="Times New Roman" w:cs="Times New Roman"/>
          <w:b/>
          <w:bCs/>
          <w:sz w:val="28"/>
          <w:szCs w:val="28"/>
        </w:rPr>
      </w:pPr>
      <w:r w:rsidRPr="002F291F">
        <w:rPr>
          <w:rFonts w:ascii="Times New Roman" w:hAnsi="Times New Roman" w:cs="Times New Roman"/>
          <w:b/>
          <w:bCs/>
          <w:sz w:val="28"/>
          <w:szCs w:val="28"/>
        </w:rPr>
        <w:t>Общие положения</w:t>
      </w:r>
    </w:p>
    <w:p w:rsidR="000E5A3F" w:rsidRPr="002F291F" w:rsidRDefault="000E5A3F" w:rsidP="000E5A3F">
      <w:pPr>
        <w:pStyle w:val="a3"/>
        <w:spacing w:line="240" w:lineRule="auto"/>
        <w:ind w:left="1080"/>
        <w:rPr>
          <w:rFonts w:ascii="Times New Roman" w:hAnsi="Times New Roman" w:cs="Times New Roman"/>
          <w:b/>
          <w:bCs/>
          <w:sz w:val="28"/>
          <w:szCs w:val="28"/>
        </w:rPr>
      </w:pPr>
    </w:p>
    <w:p w:rsidR="000E5A3F" w:rsidRPr="000E5A3F" w:rsidRDefault="000E5A3F" w:rsidP="000E5A3F">
      <w:pPr>
        <w:spacing w:after="0" w:line="240" w:lineRule="auto"/>
        <w:ind w:firstLine="708"/>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1.1.</w:t>
      </w:r>
      <w:r>
        <w:rPr>
          <w:rFonts w:ascii="Times New Roman" w:hAnsi="Times New Roman" w:cs="Times New Roman"/>
          <w:bCs/>
          <w:sz w:val="28"/>
          <w:szCs w:val="28"/>
          <w:lang w:eastAsia="ru-RU"/>
        </w:rPr>
        <w:t xml:space="preserve"> </w:t>
      </w:r>
      <w:r w:rsidRPr="002F291F">
        <w:rPr>
          <w:rFonts w:ascii="Times New Roman" w:hAnsi="Times New Roman" w:cs="Times New Roman"/>
          <w:bCs/>
          <w:sz w:val="28"/>
          <w:szCs w:val="28"/>
          <w:lang w:eastAsia="ru-RU"/>
        </w:rPr>
        <w:t>Настоящий регламент устанавливает порядок и стандарт предоставления муниципальной услуги.</w:t>
      </w:r>
      <w:r>
        <w:rPr>
          <w:rFonts w:ascii="Times New Roman" w:hAnsi="Times New Roman" w:cs="Times New Roman"/>
          <w:bCs/>
          <w:sz w:val="28"/>
          <w:szCs w:val="28"/>
          <w:lang w:eastAsia="ru-RU"/>
        </w:rPr>
        <w:t xml:space="preserve"> </w:t>
      </w:r>
      <w:r w:rsidRPr="002F291F">
        <w:rPr>
          <w:rFonts w:ascii="Times New Roman" w:hAnsi="Times New Roman" w:cs="Times New Roman"/>
          <w:sz w:val="28"/>
          <w:szCs w:val="28"/>
        </w:rPr>
        <w:t>Категории заявителей и их представителей, имеющих право выступать от их имени</w:t>
      </w:r>
      <w:r>
        <w:rPr>
          <w:rFonts w:ascii="Times New Roman" w:hAnsi="Times New Roman" w:cs="Times New Roman"/>
          <w:sz w:val="28"/>
          <w:szCs w:val="28"/>
        </w:rPr>
        <w:t>.</w:t>
      </w:r>
    </w:p>
    <w:p w:rsidR="000E5A3F" w:rsidRPr="002F291F" w:rsidRDefault="000E5A3F" w:rsidP="000E5A3F">
      <w:pPr>
        <w:pStyle w:val="ConsPlusNormal"/>
        <w:ind w:firstLine="708"/>
        <w:contextualSpacing/>
        <w:jc w:val="both"/>
        <w:rPr>
          <w:rFonts w:ascii="Times New Roman" w:hAnsi="Times New Roman" w:cs="Times New Roman"/>
          <w:sz w:val="28"/>
          <w:szCs w:val="24"/>
        </w:rPr>
      </w:pPr>
      <w:r w:rsidRPr="002F291F">
        <w:rPr>
          <w:rFonts w:ascii="Times New Roman" w:hAnsi="Times New Roman" w:cs="Times New Roman"/>
          <w:sz w:val="28"/>
          <w:szCs w:val="24"/>
        </w:rPr>
        <w:t>1.2</w:t>
      </w:r>
      <w:r>
        <w:rPr>
          <w:rFonts w:ascii="Times New Roman" w:hAnsi="Times New Roman" w:cs="Times New Roman"/>
          <w:sz w:val="28"/>
          <w:szCs w:val="24"/>
        </w:rPr>
        <w:t xml:space="preserve">. </w:t>
      </w:r>
      <w:r w:rsidRPr="002F291F">
        <w:rPr>
          <w:rFonts w:ascii="Times New Roman" w:hAnsi="Times New Roman" w:cs="Times New Roman"/>
          <w:sz w:val="28"/>
          <w:szCs w:val="24"/>
        </w:rPr>
        <w:t xml:space="preserve"> Заявителями, имеющими право обратиться за получением </w:t>
      </w:r>
      <w:r w:rsidRPr="002F291F">
        <w:rPr>
          <w:rFonts w:ascii="Times New Roman" w:hAnsi="Times New Roman" w:cs="Times New Roman"/>
          <w:bCs/>
          <w:sz w:val="28"/>
          <w:szCs w:val="28"/>
        </w:rPr>
        <w:t>муниципальной услуги</w:t>
      </w:r>
      <w:r w:rsidRPr="002F291F">
        <w:rPr>
          <w:rFonts w:ascii="Times New Roman" w:hAnsi="Times New Roman" w:cs="Times New Roman"/>
          <w:sz w:val="28"/>
          <w:szCs w:val="24"/>
        </w:rPr>
        <w:t>:</w:t>
      </w:r>
    </w:p>
    <w:p w:rsidR="000E5A3F" w:rsidRPr="000E5A3F" w:rsidRDefault="000E5A3F" w:rsidP="000E5A3F">
      <w:pPr>
        <w:spacing w:after="0" w:line="240" w:lineRule="auto"/>
        <w:ind w:firstLine="708"/>
        <w:jc w:val="both"/>
        <w:rPr>
          <w:rFonts w:ascii="Times New Roman" w:hAnsi="Times New Roman" w:cs="Times New Roman"/>
          <w:bCs/>
          <w:sz w:val="28"/>
          <w:szCs w:val="28"/>
        </w:rPr>
      </w:pPr>
      <w:r w:rsidRPr="002F291F">
        <w:rPr>
          <w:rFonts w:ascii="Times New Roman" w:hAnsi="Times New Roman" w:cs="Times New Roman"/>
          <w:bCs/>
          <w:sz w:val="28"/>
          <w:szCs w:val="28"/>
          <w:lang w:eastAsia="ru-RU"/>
        </w:rPr>
        <w:t>1.2.1</w:t>
      </w:r>
      <w:r>
        <w:rPr>
          <w:rFonts w:ascii="Times New Roman" w:hAnsi="Times New Roman" w:cs="Times New Roman"/>
          <w:bCs/>
          <w:sz w:val="28"/>
          <w:szCs w:val="28"/>
          <w:lang w:eastAsia="ru-RU"/>
        </w:rPr>
        <w:t>.</w:t>
      </w:r>
      <w:r w:rsidRPr="002F291F">
        <w:rPr>
          <w:rFonts w:ascii="Times New Roman" w:hAnsi="Times New Roman" w:cs="Times New Roman"/>
          <w:bCs/>
          <w:sz w:val="28"/>
          <w:szCs w:val="28"/>
          <w:lang w:eastAsia="ru-RU"/>
        </w:rPr>
        <w:t xml:space="preserve"> </w:t>
      </w:r>
      <w:r w:rsidRPr="002F291F">
        <w:rPr>
          <w:rFonts w:ascii="Times New Roman" w:hAnsi="Times New Roman" w:cs="Times New Roman"/>
          <w:sz w:val="28"/>
          <w:szCs w:val="28"/>
          <w:lang w:eastAsia="ru-RU"/>
        </w:rPr>
        <w:t>о принятии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w:t>
      </w:r>
      <w:r w:rsidRPr="002F291F">
        <w:rPr>
          <w:rFonts w:ascii="Times New Roman" w:hAnsi="Times New Roman" w:cs="Times New Roman"/>
          <w:sz w:val="28"/>
          <w:szCs w:val="28"/>
        </w:rPr>
        <w:t xml:space="preserve">являются физические лица (далее - заявители) из числа граждан Российской Федерации, постоянно проживающих на </w:t>
      </w:r>
      <w:r>
        <w:rPr>
          <w:rFonts w:ascii="Times New Roman" w:hAnsi="Times New Roman" w:cs="Times New Roman"/>
          <w:sz w:val="28"/>
          <w:szCs w:val="28"/>
        </w:rPr>
        <w:t xml:space="preserve">территории </w:t>
      </w:r>
      <w:r w:rsidRPr="000E5A3F">
        <w:rPr>
          <w:rFonts w:ascii="Times New Roman" w:hAnsi="Times New Roman" w:cs="Times New Roman"/>
          <w:bCs/>
          <w:sz w:val="28"/>
          <w:szCs w:val="28"/>
        </w:rPr>
        <w:t>Путиловского сельского поселения</w:t>
      </w:r>
      <w:r>
        <w:rPr>
          <w:rFonts w:ascii="Times New Roman" w:hAnsi="Times New Roman" w:cs="Times New Roman"/>
          <w:bCs/>
          <w:sz w:val="28"/>
          <w:szCs w:val="28"/>
        </w:rPr>
        <w:t xml:space="preserve"> </w:t>
      </w:r>
      <w:r w:rsidRPr="000E5A3F">
        <w:rPr>
          <w:rFonts w:ascii="Times New Roman" w:hAnsi="Times New Roman" w:cs="Times New Roman"/>
          <w:bCs/>
          <w:sz w:val="28"/>
          <w:szCs w:val="28"/>
        </w:rPr>
        <w:t>Кировского муниципального района Ленинградской области</w:t>
      </w:r>
      <w:r w:rsidRPr="00F625CA">
        <w:rPr>
          <w:rFonts w:ascii="Times New Roman" w:hAnsi="Times New Roman" w:cs="Times New Roman"/>
          <w:sz w:val="28"/>
          <w:szCs w:val="28"/>
        </w:rPr>
        <w:t xml:space="preserve"> </w:t>
      </w:r>
      <w:r>
        <w:rPr>
          <w:rFonts w:ascii="Times New Roman" w:hAnsi="Times New Roman" w:cs="Times New Roman"/>
          <w:sz w:val="28"/>
          <w:szCs w:val="28"/>
        </w:rPr>
        <w:t>из числа</w:t>
      </w:r>
      <w:r w:rsidRPr="002F291F">
        <w:rPr>
          <w:rFonts w:ascii="Times New Roman" w:hAnsi="Times New Roman" w:cs="Times New Roman"/>
          <w:sz w:val="28"/>
          <w:szCs w:val="28"/>
        </w:rPr>
        <w:t>:</w:t>
      </w:r>
    </w:p>
    <w:p w:rsidR="000E5A3F" w:rsidRPr="009519FB" w:rsidRDefault="000E5A3F" w:rsidP="000E5A3F">
      <w:pPr>
        <w:autoSpaceDE w:val="0"/>
        <w:autoSpaceDN w:val="0"/>
        <w:adjustRightInd w:val="0"/>
        <w:spacing w:after="0" w:line="240" w:lineRule="auto"/>
        <w:ind w:firstLine="567"/>
        <w:jc w:val="both"/>
        <w:rPr>
          <w:rFonts w:ascii="Times New Roman" w:hAnsi="Times New Roman" w:cs="Times New Roman"/>
          <w:sz w:val="28"/>
          <w:szCs w:val="28"/>
        </w:rPr>
      </w:pPr>
      <w:r w:rsidRPr="009519FB">
        <w:rPr>
          <w:rFonts w:ascii="Times New Roman" w:hAnsi="Times New Roman" w:cs="Times New Roman"/>
          <w:sz w:val="28"/>
          <w:szCs w:val="28"/>
        </w:rPr>
        <w:t xml:space="preserve">- малоимущих граждан, </w:t>
      </w:r>
      <w:r w:rsidRPr="000E5A3F">
        <w:rPr>
          <w:rFonts w:ascii="Times New Roman" w:hAnsi="Times New Roman" w:cs="Times New Roman"/>
          <w:sz w:val="28"/>
          <w:szCs w:val="28"/>
          <w:lang w:eastAsia="ru-RU"/>
        </w:rPr>
        <w:t>постоянно проживающих на территории Ленинградской области в общей сложности не менее пяти лет;</w:t>
      </w:r>
    </w:p>
    <w:p w:rsidR="000E5A3F" w:rsidRPr="009519FB" w:rsidRDefault="000E5A3F" w:rsidP="000E5A3F">
      <w:pPr>
        <w:spacing w:after="0" w:line="240" w:lineRule="auto"/>
        <w:ind w:firstLine="567"/>
        <w:jc w:val="both"/>
        <w:rPr>
          <w:rFonts w:ascii="Times New Roman" w:hAnsi="Times New Roman" w:cs="Times New Roman"/>
          <w:sz w:val="28"/>
          <w:szCs w:val="28"/>
        </w:rPr>
      </w:pPr>
      <w:r w:rsidRPr="009519FB">
        <w:rPr>
          <w:rFonts w:ascii="Times New Roman" w:hAnsi="Times New Roman" w:cs="Times New Roman"/>
          <w:sz w:val="28"/>
          <w:szCs w:val="28"/>
        </w:rPr>
        <w:t>- иных определенных федеральным законом, указом Президента Российской Федерации или законом субъекта Российской Федерации категорий граждан;</w:t>
      </w:r>
    </w:p>
    <w:p w:rsidR="000E5A3F" w:rsidRPr="002F291F" w:rsidRDefault="000E5A3F" w:rsidP="000E5A3F">
      <w:pPr>
        <w:spacing w:after="0" w:line="240" w:lineRule="auto"/>
        <w:ind w:firstLine="540"/>
        <w:jc w:val="both"/>
        <w:rPr>
          <w:rFonts w:ascii="Times New Roman" w:hAnsi="Times New Roman" w:cs="Times New Roman"/>
          <w:sz w:val="28"/>
          <w:szCs w:val="28"/>
        </w:rPr>
      </w:pPr>
      <w:r w:rsidRPr="002F291F">
        <w:rPr>
          <w:rFonts w:ascii="Times New Roman" w:hAnsi="Times New Roman" w:cs="Times New Roman"/>
          <w:sz w:val="28"/>
          <w:szCs w:val="28"/>
          <w:lang w:eastAsia="ru-RU"/>
        </w:rPr>
        <w:t>1.2.2.</w:t>
      </w:r>
      <w:r>
        <w:rPr>
          <w:rFonts w:ascii="Times New Roman" w:hAnsi="Times New Roman" w:cs="Times New Roman"/>
        </w:rPr>
        <w:t xml:space="preserve"> </w:t>
      </w:r>
      <w:r w:rsidRPr="00116AAD">
        <w:rPr>
          <w:rFonts w:ascii="Times New Roman" w:hAnsi="Times New Roman" w:cs="Times New Roman"/>
          <w:sz w:val="28"/>
          <w:szCs w:val="28"/>
        </w:rPr>
        <w:t>о</w:t>
      </w:r>
      <w:r>
        <w:rPr>
          <w:rFonts w:ascii="Times New Roman" w:hAnsi="Times New Roman" w:cs="Times New Roman"/>
        </w:rPr>
        <w:t xml:space="preserve"> </w:t>
      </w:r>
      <w:r w:rsidRPr="002F291F">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социального найма</w:t>
      </w:r>
      <w:r w:rsidRPr="002F291F">
        <w:rPr>
          <w:rFonts w:ascii="Times New Roman" w:hAnsi="Times New Roman" w:cs="Times New Roman"/>
          <w:sz w:val="24"/>
          <w:szCs w:val="24"/>
        </w:rPr>
        <w:t xml:space="preserve"> </w:t>
      </w:r>
      <w:r w:rsidRPr="002F291F">
        <w:rPr>
          <w:rFonts w:ascii="Times New Roman" w:hAnsi="Times New Roman" w:cs="Times New Roman"/>
          <w:sz w:val="28"/>
          <w:szCs w:val="28"/>
        </w:rPr>
        <w:t xml:space="preserve">являются физические лица (далее - заявители) из числа граждан Российской Федерации, постоянно проживающих на территории </w:t>
      </w:r>
      <w:r w:rsidR="00D12201" w:rsidRPr="00D12201">
        <w:rPr>
          <w:rFonts w:ascii="Times New Roman" w:hAnsi="Times New Roman" w:cs="Times New Roman"/>
          <w:sz w:val="28"/>
          <w:szCs w:val="28"/>
        </w:rPr>
        <w:t>Путиловского сельского поселения Кировского муниципального района Ленинградской области</w:t>
      </w:r>
      <w:r w:rsidRPr="002F291F">
        <w:rPr>
          <w:rFonts w:ascii="Times New Roman" w:hAnsi="Times New Roman" w:cs="Times New Roman"/>
          <w:sz w:val="28"/>
          <w:szCs w:val="28"/>
        </w:rPr>
        <w:t xml:space="preserve">, состоящие на учете в качестве нуждающихся </w:t>
      </w:r>
      <w:r w:rsidRPr="002F291F">
        <w:rPr>
          <w:rFonts w:ascii="Times New Roman" w:hAnsi="Times New Roman" w:cs="Times New Roman"/>
          <w:sz w:val="28"/>
          <w:szCs w:val="28"/>
          <w:lang w:eastAsia="ru-RU"/>
        </w:rPr>
        <w:t>в жилых помещениях, предоставляемых по договорам социального найма</w:t>
      </w:r>
      <w:r w:rsidRPr="002F291F">
        <w:rPr>
          <w:rFonts w:ascii="Times New Roman" w:hAnsi="Times New Roman" w:cs="Times New Roman"/>
          <w:sz w:val="28"/>
          <w:szCs w:val="28"/>
        </w:rPr>
        <w:t>;</w:t>
      </w:r>
    </w:p>
    <w:p w:rsidR="000E5A3F" w:rsidRPr="002F291F" w:rsidRDefault="000E5A3F" w:rsidP="000E5A3F">
      <w:pPr>
        <w:pStyle w:val="ConsPlusNormal"/>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 xml:space="preserve">Представлять интересы заявителя имеют право от имени физических лиц (далее - представитель заявителя): </w:t>
      </w:r>
    </w:p>
    <w:p w:rsidR="000E5A3F" w:rsidRPr="002F291F" w:rsidRDefault="000E5A3F" w:rsidP="000E5A3F">
      <w:pPr>
        <w:pStyle w:val="ConsPlusNormal"/>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 xml:space="preserve">- законные представители (родители, усыновители, опекуны) несовершеннолетних </w:t>
      </w:r>
      <w:r w:rsidRPr="00D12201">
        <w:rPr>
          <w:rFonts w:ascii="Times New Roman" w:hAnsi="Times New Roman" w:cs="Times New Roman"/>
          <w:sz w:val="28"/>
          <w:szCs w:val="28"/>
        </w:rPr>
        <w:t>в возрасте до 14 лет,</w:t>
      </w:r>
      <w:r w:rsidRPr="002F291F">
        <w:rPr>
          <w:rFonts w:ascii="Times New Roman" w:hAnsi="Times New Roman" w:cs="Times New Roman"/>
          <w:sz w:val="28"/>
          <w:szCs w:val="28"/>
        </w:rPr>
        <w:t xml:space="preserve"> в том числе недееспособных или не полностью дееспособных заявителей;</w:t>
      </w:r>
    </w:p>
    <w:p w:rsidR="000E5A3F" w:rsidRDefault="000E5A3F" w:rsidP="000E5A3F">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lastRenderedPageBreak/>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0E5A3F" w:rsidRDefault="000E5A3F" w:rsidP="000E5A3F">
      <w:pPr>
        <w:autoSpaceDE w:val="0"/>
        <w:autoSpaceDN w:val="0"/>
        <w:adjustRightInd w:val="0"/>
        <w:spacing w:after="0" w:line="240" w:lineRule="auto"/>
        <w:ind w:firstLine="540"/>
        <w:jc w:val="center"/>
        <w:rPr>
          <w:rFonts w:ascii="Times New Roman" w:hAnsi="Times New Roman" w:cs="Times New Roman"/>
          <w:sz w:val="28"/>
          <w:szCs w:val="28"/>
        </w:rPr>
      </w:pPr>
    </w:p>
    <w:p w:rsidR="000E5A3F" w:rsidRPr="006C7E7E" w:rsidRDefault="000E5A3F" w:rsidP="000E5A3F">
      <w:pPr>
        <w:autoSpaceDE w:val="0"/>
        <w:autoSpaceDN w:val="0"/>
        <w:adjustRightInd w:val="0"/>
        <w:spacing w:after="0" w:line="240" w:lineRule="auto"/>
        <w:ind w:firstLine="540"/>
        <w:jc w:val="center"/>
        <w:rPr>
          <w:rFonts w:ascii="Times New Roman" w:hAnsi="Times New Roman" w:cs="Times New Roman"/>
          <w:sz w:val="28"/>
          <w:szCs w:val="28"/>
        </w:rPr>
      </w:pPr>
      <w:r w:rsidRPr="006C7E7E">
        <w:rPr>
          <w:rFonts w:ascii="Times New Roman" w:hAnsi="Times New Roman" w:cs="Times New Roman"/>
          <w:sz w:val="28"/>
          <w:szCs w:val="28"/>
        </w:rPr>
        <w:t>Порядок информирования о предос</w:t>
      </w:r>
      <w:r>
        <w:rPr>
          <w:rFonts w:ascii="Times New Roman" w:hAnsi="Times New Roman" w:cs="Times New Roman"/>
          <w:sz w:val="28"/>
          <w:szCs w:val="28"/>
        </w:rPr>
        <w:t>тавлении муниципальной</w:t>
      </w:r>
      <w:r w:rsidRPr="006C7E7E">
        <w:rPr>
          <w:rFonts w:ascii="Times New Roman" w:hAnsi="Times New Roman" w:cs="Times New Roman"/>
          <w:sz w:val="28"/>
          <w:szCs w:val="28"/>
        </w:rPr>
        <w:t xml:space="preserve"> услуги</w:t>
      </w:r>
    </w:p>
    <w:p w:rsidR="000E5A3F" w:rsidRPr="002F291F" w:rsidRDefault="000E5A3F" w:rsidP="000E5A3F">
      <w:pPr>
        <w:spacing w:after="0" w:line="240" w:lineRule="auto"/>
        <w:ind w:firstLine="708"/>
        <w:jc w:val="both"/>
        <w:rPr>
          <w:rFonts w:ascii="Times New Roman" w:hAnsi="Times New Roman" w:cs="Times New Roman"/>
          <w:sz w:val="24"/>
          <w:szCs w:val="24"/>
        </w:rPr>
      </w:pPr>
      <w:r w:rsidRPr="002F291F">
        <w:rPr>
          <w:rFonts w:ascii="Times New Roman" w:hAnsi="Times New Roman" w:cs="Times New Roman"/>
          <w:sz w:val="28"/>
          <w:szCs w:val="28"/>
          <w:lang w:eastAsia="ru-RU"/>
        </w:rPr>
        <w:t>1.3. Информация о местах нахождения</w:t>
      </w:r>
      <w:r w:rsidRPr="002F291F">
        <w:rPr>
          <w:rFonts w:ascii="Times New Roman" w:hAnsi="Times New Roman" w:cs="Times New Roman"/>
          <w:bCs/>
          <w:sz w:val="28"/>
          <w:szCs w:val="28"/>
          <w:lang w:eastAsia="ru-RU"/>
        </w:rPr>
        <w:t xml:space="preserve"> органа местного самоуправления (далее -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 подразделения, Организации, адреса электронной почты (далее – сведения информационного характера)</w:t>
      </w:r>
      <w:r w:rsidRPr="002F291F">
        <w:rPr>
          <w:rFonts w:ascii="Times New Roman" w:hAnsi="Times New Roman" w:cs="Times New Roman"/>
          <w:sz w:val="24"/>
          <w:szCs w:val="24"/>
        </w:rPr>
        <w:t xml:space="preserve"> </w:t>
      </w:r>
      <w:r w:rsidRPr="002F291F">
        <w:rPr>
          <w:rFonts w:ascii="Times New Roman" w:hAnsi="Times New Roman" w:cs="Times New Roman"/>
          <w:sz w:val="28"/>
          <w:szCs w:val="28"/>
        </w:rPr>
        <w:t>размещаются</w:t>
      </w:r>
      <w:r w:rsidRPr="002F291F">
        <w:rPr>
          <w:rFonts w:ascii="Times New Roman" w:hAnsi="Times New Roman" w:cs="Times New Roman"/>
          <w:bCs/>
          <w:sz w:val="28"/>
          <w:szCs w:val="28"/>
          <w:lang w:eastAsia="ru-RU"/>
        </w:rPr>
        <w:t>:</w:t>
      </w:r>
      <w:r w:rsidRPr="002F291F">
        <w:rPr>
          <w:rFonts w:ascii="Times New Roman" w:hAnsi="Times New Roman" w:cs="Times New Roman"/>
          <w:sz w:val="24"/>
          <w:szCs w:val="24"/>
        </w:rPr>
        <w:t xml:space="preserve"> </w:t>
      </w:r>
    </w:p>
    <w:p w:rsidR="000E5A3F" w:rsidRPr="002F291F" w:rsidRDefault="00D12201" w:rsidP="000E5A3F">
      <w:pPr>
        <w:spacing w:after="0" w:line="240" w:lineRule="auto"/>
        <w:ind w:firstLine="708"/>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 </w:t>
      </w:r>
      <w:r w:rsidR="000E5A3F" w:rsidRPr="002F291F">
        <w:rPr>
          <w:rFonts w:ascii="Times New Roman"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E5A3F" w:rsidRPr="002F291F" w:rsidRDefault="00D12201" w:rsidP="000E5A3F">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bCs/>
          <w:sz w:val="28"/>
          <w:szCs w:val="28"/>
          <w:lang w:eastAsia="ru-RU"/>
        </w:rPr>
        <w:t xml:space="preserve">- </w:t>
      </w:r>
      <w:r w:rsidR="000E5A3F" w:rsidRPr="002F291F">
        <w:rPr>
          <w:rFonts w:ascii="Times New Roman" w:hAnsi="Times New Roman" w:cs="Times New Roman"/>
          <w:bCs/>
          <w:sz w:val="28"/>
          <w:szCs w:val="28"/>
          <w:lang w:eastAsia="ru-RU"/>
        </w:rPr>
        <w:t>на сайте ОМСУ</w:t>
      </w:r>
      <w:r w:rsidR="000E5A3F" w:rsidRPr="002F291F">
        <w:rPr>
          <w:rFonts w:ascii="Times New Roman" w:hAnsi="Times New Roman" w:cs="Times New Roman"/>
          <w:sz w:val="28"/>
          <w:szCs w:val="28"/>
          <w:lang w:eastAsia="ru-RU"/>
        </w:rPr>
        <w:t xml:space="preserve"> /Организации</w:t>
      </w:r>
      <w:r w:rsidR="000E5A3F" w:rsidRPr="002F291F">
        <w:rPr>
          <w:rFonts w:ascii="Times New Roman" w:hAnsi="Times New Roman" w:cs="Times New Roman"/>
          <w:bCs/>
          <w:sz w:val="28"/>
          <w:szCs w:val="28"/>
          <w:lang w:eastAsia="ru-RU"/>
        </w:rPr>
        <w:t>;</w:t>
      </w:r>
    </w:p>
    <w:p w:rsidR="000E5A3F" w:rsidRPr="002F291F" w:rsidRDefault="00D12201" w:rsidP="000E5A3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bCs/>
          <w:sz w:val="28"/>
          <w:szCs w:val="28"/>
          <w:lang w:eastAsia="ru-RU"/>
        </w:rPr>
        <w:t xml:space="preserve">- </w:t>
      </w:r>
      <w:r w:rsidR="000E5A3F" w:rsidRPr="002F291F">
        <w:rPr>
          <w:rFonts w:ascii="Times New Roman" w:hAnsi="Times New Roman" w:cs="Times New Roman"/>
          <w:bCs/>
          <w:sz w:val="28"/>
          <w:szCs w:val="28"/>
          <w:lang w:eastAsia="ru-RU"/>
        </w:rPr>
        <w:t xml:space="preserve">на сайте </w:t>
      </w:r>
      <w:r w:rsidR="000E5A3F" w:rsidRPr="002F291F">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0" w:history="1">
        <w:r w:rsidR="000E5A3F" w:rsidRPr="002F291F">
          <w:rPr>
            <w:rFonts w:ascii="Times New Roman" w:eastAsia="Times New Roman" w:hAnsi="Times New Roman" w:cs="Times New Roman"/>
            <w:sz w:val="28"/>
            <w:szCs w:val="28"/>
            <w:u w:val="single"/>
            <w:lang w:eastAsia="ru-RU"/>
          </w:rPr>
          <w:t>http://mfc47.ru/</w:t>
        </w:r>
      </w:hyperlink>
      <w:r w:rsidR="000E5A3F" w:rsidRPr="002F291F">
        <w:rPr>
          <w:rFonts w:ascii="Times New Roman" w:eastAsia="Times New Roman" w:hAnsi="Times New Roman" w:cs="Times New Roman"/>
          <w:sz w:val="28"/>
          <w:szCs w:val="28"/>
          <w:lang w:eastAsia="ru-RU"/>
        </w:rPr>
        <w:t>;</w:t>
      </w:r>
    </w:p>
    <w:p w:rsidR="000E5A3F" w:rsidRPr="002F291F" w:rsidRDefault="00D12201" w:rsidP="000E5A3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 </w:t>
      </w:r>
      <w:r w:rsidR="000E5A3F" w:rsidRPr="002F291F">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000E5A3F" w:rsidRPr="002F291F">
          <w:rPr>
            <w:rFonts w:ascii="Times New Roman" w:eastAsia="Times New Roman" w:hAnsi="Times New Roman" w:cs="Times New Roman"/>
            <w:sz w:val="28"/>
            <w:szCs w:val="28"/>
            <w:u w:val="single"/>
            <w:lang w:eastAsia="ru-RU"/>
          </w:rPr>
          <w:t>www.gu.le</w:t>
        </w:r>
        <w:r w:rsidR="000E5A3F" w:rsidRPr="002F291F">
          <w:rPr>
            <w:rFonts w:ascii="Times New Roman" w:eastAsia="Times New Roman" w:hAnsi="Times New Roman" w:cs="Times New Roman"/>
            <w:sz w:val="28"/>
            <w:szCs w:val="28"/>
            <w:u w:val="single"/>
            <w:lang w:val="en-US" w:eastAsia="ru-RU"/>
          </w:rPr>
          <w:t>n</w:t>
        </w:r>
        <w:r w:rsidR="000E5A3F" w:rsidRPr="002F291F">
          <w:rPr>
            <w:rFonts w:ascii="Times New Roman" w:eastAsia="Times New Roman" w:hAnsi="Times New Roman" w:cs="Times New Roman"/>
            <w:sz w:val="28"/>
            <w:szCs w:val="28"/>
            <w:u w:val="single"/>
            <w:lang w:eastAsia="ru-RU"/>
          </w:rPr>
          <w:t>obl.ru/</w:t>
        </w:r>
      </w:hyperlink>
      <w:r w:rsidR="000E5A3F" w:rsidRPr="002F291F">
        <w:rPr>
          <w:rFonts w:ascii="Times New Roman" w:eastAsia="Times New Roman" w:hAnsi="Times New Roman" w:cs="Times New Roman"/>
          <w:sz w:val="28"/>
          <w:szCs w:val="28"/>
          <w:lang w:eastAsia="ru-RU"/>
        </w:rPr>
        <w:t xml:space="preserve"> </w:t>
      </w:r>
      <w:hyperlink r:id="rId11" w:history="1">
        <w:r w:rsidR="000E5A3F" w:rsidRPr="002F291F">
          <w:rPr>
            <w:rFonts w:ascii="Times New Roman" w:eastAsia="Times New Roman" w:hAnsi="Times New Roman" w:cs="Times New Roman"/>
            <w:sz w:val="28"/>
            <w:szCs w:val="28"/>
            <w:u w:val="single"/>
            <w:lang w:eastAsia="ru-RU"/>
          </w:rPr>
          <w:t>www.gosuslugi.ru</w:t>
        </w:r>
      </w:hyperlink>
      <w:r>
        <w:rPr>
          <w:rFonts w:ascii="Times New Roman" w:eastAsia="Times New Roman" w:hAnsi="Times New Roman" w:cs="Times New Roman"/>
          <w:sz w:val="28"/>
          <w:szCs w:val="28"/>
          <w:u w:val="single"/>
          <w:lang w:eastAsia="ru-RU"/>
        </w:rPr>
        <w:t>;</w:t>
      </w:r>
    </w:p>
    <w:p w:rsidR="000E5A3F" w:rsidRPr="002F291F" w:rsidRDefault="00D12201" w:rsidP="000E5A3F">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E5A3F" w:rsidRPr="002F291F">
        <w:rPr>
          <w:rFonts w:ascii="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0E5A3F" w:rsidRPr="002F291F" w:rsidRDefault="000E5A3F" w:rsidP="000E5A3F">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0E5A3F" w:rsidRPr="002F291F" w:rsidRDefault="000E5A3F" w:rsidP="000E5A3F">
      <w:pPr>
        <w:spacing w:after="0" w:line="240" w:lineRule="auto"/>
        <w:ind w:firstLine="709"/>
        <w:jc w:val="center"/>
        <w:rPr>
          <w:rFonts w:ascii="Times New Roman" w:hAnsi="Times New Roman" w:cs="Times New Roman"/>
          <w:b/>
          <w:bCs/>
          <w:sz w:val="28"/>
          <w:szCs w:val="28"/>
          <w:lang w:eastAsia="ru-RU"/>
        </w:rPr>
      </w:pPr>
      <w:r w:rsidRPr="002F291F">
        <w:rPr>
          <w:rFonts w:ascii="Times New Roman" w:hAnsi="Times New Roman" w:cs="Times New Roman"/>
          <w:b/>
          <w:bCs/>
          <w:sz w:val="28"/>
          <w:szCs w:val="28"/>
          <w:lang w:val="en-US" w:eastAsia="ru-RU"/>
        </w:rPr>
        <w:t>II</w:t>
      </w:r>
      <w:r w:rsidRPr="002F291F">
        <w:rPr>
          <w:rFonts w:ascii="Times New Roman" w:hAnsi="Times New Roman" w:cs="Times New Roman"/>
          <w:b/>
          <w:bCs/>
          <w:sz w:val="28"/>
          <w:szCs w:val="28"/>
          <w:lang w:eastAsia="ru-RU"/>
        </w:rPr>
        <w:t>. Стандарт предоставления муниципальной услуги.</w:t>
      </w:r>
    </w:p>
    <w:p w:rsidR="000E5A3F" w:rsidRPr="002F291F" w:rsidRDefault="000E5A3F" w:rsidP="000E5A3F">
      <w:pPr>
        <w:spacing w:after="0" w:line="240" w:lineRule="auto"/>
        <w:ind w:firstLine="709"/>
        <w:jc w:val="center"/>
        <w:rPr>
          <w:rFonts w:ascii="Times New Roman" w:hAnsi="Times New Roman" w:cs="Times New Roman"/>
          <w:bCs/>
          <w:sz w:val="28"/>
          <w:szCs w:val="28"/>
          <w:lang w:eastAsia="ru-RU"/>
        </w:rPr>
      </w:pPr>
    </w:p>
    <w:p w:rsidR="000E5A3F" w:rsidRDefault="000E5A3F" w:rsidP="000E5A3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2.1. Полное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lang w:eastAsia="ru-RU"/>
        </w:rPr>
        <w:t>: «Принятие граждан на учет в качестве нуждающихся в жилых помещениях, предоставляемых по договорам социального найма».</w:t>
      </w:r>
    </w:p>
    <w:p w:rsidR="000E5A3F" w:rsidRPr="002F291F" w:rsidRDefault="000E5A3F" w:rsidP="000E5A3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Сокращенное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rPr>
        <w:t xml:space="preserve"> «Принятие граждан на учет в качестве нуждающихся в жилых помещениях».</w:t>
      </w:r>
    </w:p>
    <w:p w:rsidR="000E5A3F" w:rsidRPr="002F291F" w:rsidRDefault="000E5A3F" w:rsidP="000E5A3F">
      <w:pPr>
        <w:tabs>
          <w:tab w:val="left" w:pos="567"/>
        </w:tabs>
        <w:spacing w:after="0" w:line="240" w:lineRule="auto"/>
        <w:ind w:firstLine="141"/>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2F291F">
        <w:rPr>
          <w:rFonts w:ascii="Times New Roman" w:hAnsi="Times New Roman" w:cs="Times New Roman"/>
          <w:sz w:val="28"/>
          <w:szCs w:val="28"/>
          <w:lang w:eastAsia="ru-RU"/>
        </w:rPr>
        <w:t xml:space="preserve">2.2. Муниципальную услугу предоставляет: администрация </w:t>
      </w:r>
      <w:r w:rsidR="00D12201" w:rsidRPr="00D12201">
        <w:rPr>
          <w:rFonts w:ascii="Times New Roman" w:hAnsi="Times New Roman" w:cs="Times New Roman"/>
          <w:sz w:val="28"/>
          <w:szCs w:val="28"/>
          <w:lang w:eastAsia="ru-RU"/>
        </w:rPr>
        <w:t>Путиловского сельского поселения Кировского муниципального района Ленинградской области</w:t>
      </w:r>
      <w:r w:rsidRPr="002F291F">
        <w:rPr>
          <w:rFonts w:ascii="Times New Roman" w:hAnsi="Times New Roman" w:cs="Times New Roman"/>
          <w:sz w:val="28"/>
          <w:szCs w:val="28"/>
          <w:lang w:eastAsia="ru-RU"/>
        </w:rPr>
        <w:t>.</w:t>
      </w:r>
    </w:p>
    <w:p w:rsidR="000E5A3F" w:rsidRPr="002F291F" w:rsidRDefault="000E5A3F" w:rsidP="000E5A3F">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предоставлении муниципальной услуги участвуют:</w:t>
      </w:r>
    </w:p>
    <w:p w:rsidR="000E5A3F" w:rsidRPr="002F291F" w:rsidRDefault="000207BC" w:rsidP="000207BC">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Организация: </w:t>
      </w:r>
      <w:r w:rsidRPr="000207BC">
        <w:rPr>
          <w:rFonts w:ascii="Times New Roman" w:hAnsi="Times New Roman" w:cs="Times New Roman"/>
          <w:sz w:val="28"/>
          <w:szCs w:val="28"/>
          <w:lang w:eastAsia="ru-RU"/>
        </w:rPr>
        <w:t>администрация Путиловского сельского поселения Кировского муниципального района Ленинградской области</w:t>
      </w:r>
      <w:r w:rsidR="000E5A3F" w:rsidRPr="002F291F">
        <w:rPr>
          <w:rFonts w:ascii="Times New Roman" w:hAnsi="Times New Roman" w:cs="Times New Roman"/>
          <w:sz w:val="28"/>
          <w:szCs w:val="28"/>
          <w:lang w:eastAsia="ru-RU"/>
        </w:rPr>
        <w:t>;</w:t>
      </w:r>
    </w:p>
    <w:p w:rsidR="000E5A3F" w:rsidRPr="002F291F" w:rsidRDefault="000E5A3F" w:rsidP="000E5A3F">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 </w:t>
      </w:r>
      <w:r w:rsidRPr="002F291F">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2F291F">
        <w:rPr>
          <w:rFonts w:ascii="Times New Roman" w:hAnsi="Times New Roman" w:cs="Times New Roman"/>
          <w:sz w:val="28"/>
          <w:szCs w:val="28"/>
          <w:lang w:eastAsia="ru-RU"/>
        </w:rPr>
        <w:t>(далее – МФЦ);</w:t>
      </w:r>
    </w:p>
    <w:p w:rsidR="000E5A3F" w:rsidRPr="002F291F" w:rsidRDefault="000E5A3F" w:rsidP="000E5A3F">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3) Федеральная служба государственной регистрации, кадастра и картографии;</w:t>
      </w:r>
    </w:p>
    <w:p w:rsidR="000E5A3F" w:rsidRPr="002F291F" w:rsidRDefault="000E5A3F" w:rsidP="000E5A3F">
      <w:pPr>
        <w:spacing w:after="0" w:line="240" w:lineRule="auto"/>
        <w:ind w:firstLine="709"/>
        <w:jc w:val="both"/>
        <w:rPr>
          <w:rFonts w:ascii="Times New Roman" w:hAnsi="Times New Roman" w:cs="Times New Roman"/>
          <w:color w:val="000000"/>
          <w:sz w:val="28"/>
          <w:szCs w:val="28"/>
        </w:rPr>
      </w:pPr>
      <w:r w:rsidRPr="002F291F">
        <w:rPr>
          <w:rFonts w:ascii="Times New Roman" w:hAnsi="Times New Roman" w:cs="Times New Roman"/>
          <w:sz w:val="28"/>
          <w:szCs w:val="28"/>
          <w:lang w:eastAsia="ru-RU"/>
        </w:rPr>
        <w:t xml:space="preserve">4) </w:t>
      </w:r>
      <w:r w:rsidRPr="002F291F">
        <w:rPr>
          <w:rFonts w:ascii="Times New Roman" w:hAnsi="Times New Roman" w:cs="Times New Roman"/>
          <w:color w:val="000000"/>
          <w:sz w:val="28"/>
          <w:szCs w:val="28"/>
        </w:rPr>
        <w:t>Управление по вопросам миграции ГУ МВД России по г. Санкт-Петербургу и Ленинградской области.</w:t>
      </w:r>
    </w:p>
    <w:p w:rsidR="000E5A3F" w:rsidRDefault="000E5A3F" w:rsidP="000E5A3F">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393E44">
        <w:rPr>
          <w:rFonts w:ascii="Times New Roman" w:eastAsia="Times New Roman" w:hAnsi="Times New Roman" w:cs="Times New Roman"/>
          <w:sz w:val="28"/>
          <w:szCs w:val="28"/>
          <w:lang w:eastAsia="ru-RU"/>
        </w:rPr>
        <w:t xml:space="preserve"> Министерство внутренних дел Российской Федерации</w:t>
      </w:r>
      <w:r>
        <w:rPr>
          <w:rFonts w:ascii="Times New Roman" w:eastAsia="Times New Roman" w:hAnsi="Times New Roman" w:cs="Times New Roman"/>
          <w:sz w:val="28"/>
          <w:szCs w:val="28"/>
          <w:lang w:eastAsia="ru-RU"/>
        </w:rPr>
        <w:t>;</w:t>
      </w:r>
    </w:p>
    <w:p w:rsidR="000E5A3F" w:rsidRDefault="000E5A3F" w:rsidP="000E5A3F">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393E4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Фонд  пенсионного и социального страхования Российской Федерации;</w:t>
      </w:r>
    </w:p>
    <w:p w:rsidR="000E5A3F" w:rsidRDefault="000E5A3F" w:rsidP="000E5A3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 о</w:t>
      </w:r>
      <w:r w:rsidRPr="002F291F">
        <w:rPr>
          <w:rFonts w:ascii="Times New Roman" w:hAnsi="Times New Roman" w:cs="Times New Roman"/>
          <w:sz w:val="28"/>
          <w:szCs w:val="28"/>
        </w:rPr>
        <w:t>рган, осуществляющ</w:t>
      </w:r>
      <w:r>
        <w:rPr>
          <w:rFonts w:ascii="Times New Roman" w:hAnsi="Times New Roman" w:cs="Times New Roman"/>
          <w:sz w:val="28"/>
          <w:szCs w:val="28"/>
        </w:rPr>
        <w:t>ий</w:t>
      </w:r>
      <w:r w:rsidRPr="002F291F">
        <w:rPr>
          <w:rFonts w:ascii="Times New Roman" w:hAnsi="Times New Roman" w:cs="Times New Roman"/>
          <w:sz w:val="28"/>
          <w:szCs w:val="28"/>
        </w:rPr>
        <w:t xml:space="preserve"> пенсионное обеспечение (за</w:t>
      </w:r>
      <w:r>
        <w:rPr>
          <w:rFonts w:ascii="Times New Roman" w:hAnsi="Times New Roman" w:cs="Times New Roman"/>
          <w:sz w:val="28"/>
          <w:szCs w:val="28"/>
        </w:rPr>
        <w:t xml:space="preserve"> исключением Пенсионного фонда);</w:t>
      </w:r>
    </w:p>
    <w:p w:rsidR="000E5A3F" w:rsidRPr="00393E44" w:rsidRDefault="000E5A3F" w:rsidP="000E5A3F">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themeFill="background1"/>
        </w:rPr>
        <w:t xml:space="preserve">8) </w:t>
      </w:r>
      <w:r w:rsidRPr="00624B69">
        <w:rPr>
          <w:rFonts w:ascii="Times New Roman" w:hAnsi="Times New Roman" w:cs="Times New Roman"/>
          <w:sz w:val="28"/>
          <w:szCs w:val="28"/>
          <w:shd w:val="clear" w:color="auto" w:fill="FFFFFF" w:themeFill="background1"/>
        </w:rPr>
        <w:t>орган государственной службы занятости</w:t>
      </w:r>
    </w:p>
    <w:p w:rsidR="000E5A3F" w:rsidRDefault="000E5A3F" w:rsidP="000E5A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9) </w:t>
      </w:r>
      <w:r w:rsidRPr="00E3558A">
        <w:rPr>
          <w:rFonts w:ascii="Times New Roman" w:hAnsi="Times New Roman" w:cs="Times New Roman"/>
          <w:sz w:val="28"/>
          <w:szCs w:val="28"/>
        </w:rPr>
        <w:t>Федеральн</w:t>
      </w:r>
      <w:r>
        <w:rPr>
          <w:rFonts w:ascii="Times New Roman" w:hAnsi="Times New Roman" w:cs="Times New Roman"/>
          <w:sz w:val="28"/>
          <w:szCs w:val="28"/>
        </w:rPr>
        <w:t xml:space="preserve">ая </w:t>
      </w:r>
      <w:r w:rsidRPr="00E3558A">
        <w:rPr>
          <w:rFonts w:ascii="Times New Roman" w:hAnsi="Times New Roman" w:cs="Times New Roman"/>
          <w:sz w:val="28"/>
          <w:szCs w:val="28"/>
        </w:rPr>
        <w:t>налогов</w:t>
      </w:r>
      <w:r>
        <w:rPr>
          <w:rFonts w:ascii="Times New Roman" w:hAnsi="Times New Roman" w:cs="Times New Roman"/>
          <w:sz w:val="28"/>
          <w:szCs w:val="28"/>
        </w:rPr>
        <w:t>ая</w:t>
      </w:r>
      <w:r w:rsidRPr="00E3558A">
        <w:rPr>
          <w:rFonts w:ascii="Times New Roman" w:hAnsi="Times New Roman" w:cs="Times New Roman"/>
          <w:sz w:val="28"/>
          <w:szCs w:val="28"/>
        </w:rPr>
        <w:t xml:space="preserve"> служб</w:t>
      </w:r>
      <w:r>
        <w:rPr>
          <w:rFonts w:ascii="Times New Roman" w:hAnsi="Times New Roman" w:cs="Times New Roman"/>
          <w:sz w:val="28"/>
          <w:szCs w:val="28"/>
        </w:rPr>
        <w:t>а;</w:t>
      </w:r>
    </w:p>
    <w:p w:rsidR="000E5A3F" w:rsidRDefault="000E5A3F" w:rsidP="000E5A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E3558A">
        <w:rPr>
          <w:rFonts w:ascii="Times New Roman" w:hAnsi="Times New Roman" w:cs="Times New Roman"/>
          <w:sz w:val="28"/>
          <w:szCs w:val="28"/>
        </w:rPr>
        <w:t>Федеральн</w:t>
      </w:r>
      <w:r>
        <w:rPr>
          <w:rFonts w:ascii="Times New Roman" w:hAnsi="Times New Roman" w:cs="Times New Roman"/>
          <w:sz w:val="28"/>
          <w:szCs w:val="28"/>
        </w:rPr>
        <w:t>ая</w:t>
      </w:r>
      <w:r w:rsidRPr="00E3558A">
        <w:rPr>
          <w:rFonts w:ascii="Times New Roman" w:hAnsi="Times New Roman" w:cs="Times New Roman"/>
          <w:sz w:val="28"/>
          <w:szCs w:val="28"/>
        </w:rPr>
        <w:t xml:space="preserve"> служб</w:t>
      </w:r>
      <w:r>
        <w:rPr>
          <w:rFonts w:ascii="Times New Roman" w:hAnsi="Times New Roman" w:cs="Times New Roman"/>
          <w:sz w:val="28"/>
          <w:szCs w:val="28"/>
        </w:rPr>
        <w:t>а</w:t>
      </w:r>
      <w:r w:rsidRPr="00E3558A">
        <w:rPr>
          <w:rFonts w:ascii="Times New Roman" w:hAnsi="Times New Roman" w:cs="Times New Roman"/>
          <w:sz w:val="28"/>
          <w:szCs w:val="28"/>
        </w:rPr>
        <w:t xml:space="preserve"> судебных приставов</w:t>
      </w:r>
      <w:r>
        <w:rPr>
          <w:rFonts w:ascii="Times New Roman" w:hAnsi="Times New Roman" w:cs="Times New Roman"/>
          <w:sz w:val="28"/>
          <w:szCs w:val="28"/>
        </w:rPr>
        <w:t>;</w:t>
      </w:r>
    </w:p>
    <w:p w:rsidR="000E5A3F" w:rsidRDefault="000E5A3F" w:rsidP="000E5A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11) </w:t>
      </w:r>
      <w:r w:rsidRPr="00E3558A">
        <w:rPr>
          <w:rFonts w:ascii="Times New Roman" w:hAnsi="Times New Roman" w:cs="Times New Roman"/>
          <w:sz w:val="28"/>
          <w:szCs w:val="28"/>
        </w:rPr>
        <w:t>Федеральн</w:t>
      </w:r>
      <w:r>
        <w:rPr>
          <w:rFonts w:ascii="Times New Roman" w:hAnsi="Times New Roman" w:cs="Times New Roman"/>
          <w:sz w:val="28"/>
          <w:szCs w:val="28"/>
        </w:rPr>
        <w:t>ая</w:t>
      </w:r>
      <w:r w:rsidRPr="00E3558A">
        <w:rPr>
          <w:rFonts w:ascii="Times New Roman" w:hAnsi="Times New Roman" w:cs="Times New Roman"/>
          <w:sz w:val="28"/>
          <w:szCs w:val="28"/>
        </w:rPr>
        <w:t xml:space="preserve"> служб</w:t>
      </w:r>
      <w:r>
        <w:rPr>
          <w:rFonts w:ascii="Times New Roman" w:hAnsi="Times New Roman" w:cs="Times New Roman"/>
          <w:sz w:val="28"/>
          <w:szCs w:val="28"/>
        </w:rPr>
        <w:t>а</w:t>
      </w:r>
      <w:r w:rsidRPr="00E3558A">
        <w:rPr>
          <w:rFonts w:ascii="Times New Roman" w:hAnsi="Times New Roman" w:cs="Times New Roman"/>
          <w:sz w:val="28"/>
          <w:szCs w:val="28"/>
        </w:rPr>
        <w:t xml:space="preserve"> исполнения наказаний</w:t>
      </w:r>
      <w:r>
        <w:rPr>
          <w:rFonts w:ascii="Times New Roman" w:hAnsi="Times New Roman" w:cs="Times New Roman"/>
          <w:sz w:val="28"/>
          <w:szCs w:val="28"/>
        </w:rPr>
        <w:t>;</w:t>
      </w:r>
    </w:p>
    <w:p w:rsidR="000E5A3F" w:rsidRDefault="000E5A3F" w:rsidP="000E5A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12) </w:t>
      </w:r>
      <w:r w:rsidRPr="00E3558A">
        <w:rPr>
          <w:rFonts w:ascii="Times New Roman" w:hAnsi="Times New Roman" w:cs="Times New Roman"/>
          <w:sz w:val="28"/>
          <w:szCs w:val="28"/>
        </w:rPr>
        <w:t>Министерств</w:t>
      </w:r>
      <w:r>
        <w:rPr>
          <w:rFonts w:ascii="Times New Roman" w:hAnsi="Times New Roman" w:cs="Times New Roman"/>
          <w:sz w:val="28"/>
          <w:szCs w:val="28"/>
        </w:rPr>
        <w:t>о</w:t>
      </w:r>
      <w:r w:rsidRPr="00E3558A">
        <w:rPr>
          <w:rFonts w:ascii="Times New Roman" w:hAnsi="Times New Roman" w:cs="Times New Roman"/>
          <w:sz w:val="28"/>
          <w:szCs w:val="28"/>
        </w:rPr>
        <w:t xml:space="preserve"> обороны Российской Федерации и подведомственны</w:t>
      </w:r>
      <w:r>
        <w:rPr>
          <w:rFonts w:ascii="Times New Roman" w:hAnsi="Times New Roman" w:cs="Times New Roman"/>
          <w:sz w:val="28"/>
          <w:szCs w:val="28"/>
        </w:rPr>
        <w:t>е</w:t>
      </w:r>
      <w:r w:rsidRPr="00E3558A">
        <w:rPr>
          <w:rFonts w:ascii="Times New Roman" w:hAnsi="Times New Roman" w:cs="Times New Roman"/>
          <w:sz w:val="28"/>
          <w:szCs w:val="28"/>
        </w:rPr>
        <w:t xml:space="preserve"> ему учреждения</w:t>
      </w:r>
      <w:r>
        <w:rPr>
          <w:rFonts w:ascii="Times New Roman" w:hAnsi="Times New Roman" w:cs="Times New Roman"/>
          <w:sz w:val="28"/>
          <w:szCs w:val="28"/>
        </w:rPr>
        <w:t>;</w:t>
      </w:r>
    </w:p>
    <w:p w:rsidR="000E5A3F" w:rsidRDefault="000E5A3F" w:rsidP="000E5A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13)</w:t>
      </w:r>
      <w:r w:rsidRPr="006451A3">
        <w:rPr>
          <w:rFonts w:ascii="Times New Roman" w:hAnsi="Times New Roman" w:cs="Times New Roman"/>
          <w:sz w:val="28"/>
          <w:szCs w:val="28"/>
        </w:rPr>
        <w:t xml:space="preserve"> </w:t>
      </w:r>
      <w:r w:rsidRPr="00624B69">
        <w:rPr>
          <w:rFonts w:ascii="Times New Roman" w:hAnsi="Times New Roman" w:cs="Times New Roman"/>
          <w:sz w:val="28"/>
          <w:szCs w:val="28"/>
        </w:rPr>
        <w:t>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государственной власти Российской Федерации, 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государственной власти Ленинградской области</w:t>
      </w:r>
      <w:r>
        <w:rPr>
          <w:rFonts w:ascii="Times New Roman" w:hAnsi="Times New Roman" w:cs="Times New Roman"/>
          <w:sz w:val="28"/>
          <w:szCs w:val="28"/>
        </w:rPr>
        <w:t>,</w:t>
      </w:r>
      <w:r w:rsidRPr="00624B69">
        <w:rPr>
          <w:rFonts w:ascii="Times New Roman" w:hAnsi="Times New Roman" w:cs="Times New Roman"/>
          <w:sz w:val="28"/>
          <w:szCs w:val="28"/>
        </w:rPr>
        <w:t xml:space="preserve"> 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местного самоуправления Ленинградской области</w:t>
      </w:r>
      <w:r>
        <w:rPr>
          <w:rFonts w:ascii="Times New Roman" w:hAnsi="Times New Roman" w:cs="Times New Roman"/>
          <w:sz w:val="28"/>
          <w:szCs w:val="28"/>
        </w:rPr>
        <w:t>;</w:t>
      </w:r>
    </w:p>
    <w:p w:rsidR="000E5A3F" w:rsidRPr="00C805D0" w:rsidRDefault="000E5A3F" w:rsidP="000E5A3F">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Заявление на получение муниципальной услуги с комплектом документов </w:t>
      </w:r>
      <w:r w:rsidRPr="00C805D0">
        <w:rPr>
          <w:rFonts w:ascii="Times New Roman" w:hAnsi="Times New Roman" w:cs="Times New Roman"/>
          <w:sz w:val="28"/>
          <w:szCs w:val="28"/>
          <w:lang w:eastAsia="ru-RU"/>
        </w:rPr>
        <w:t>принимается:</w:t>
      </w:r>
    </w:p>
    <w:p w:rsidR="000E5A3F" w:rsidRPr="00C805D0" w:rsidRDefault="000E5A3F" w:rsidP="000E5A3F">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 при личной явке:</w:t>
      </w:r>
    </w:p>
    <w:p w:rsidR="000E5A3F" w:rsidRPr="00C805D0" w:rsidRDefault="000207BC" w:rsidP="000E5A3F">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E5A3F" w:rsidRPr="00C805D0">
        <w:rPr>
          <w:rFonts w:ascii="Times New Roman" w:hAnsi="Times New Roman" w:cs="Times New Roman"/>
          <w:sz w:val="28"/>
          <w:szCs w:val="28"/>
          <w:lang w:eastAsia="ru-RU"/>
        </w:rPr>
        <w:t>в ОМСУ/Организацию, в филиалах, отделах, удаленных рабочих мест ГБУ ЛО «МФЦ»;</w:t>
      </w:r>
    </w:p>
    <w:p w:rsidR="000E5A3F" w:rsidRPr="00C805D0" w:rsidRDefault="000E5A3F" w:rsidP="000E5A3F">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2) без личной явки:</w:t>
      </w:r>
    </w:p>
    <w:p w:rsidR="000E5A3F" w:rsidRPr="00C805D0" w:rsidRDefault="000E5A3F" w:rsidP="000E5A3F">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в электронной форме через личный кабинет заявителя на ПГУ ЛО/ЕПГУ могут обратиться заявители в отношении услуги:</w:t>
      </w:r>
    </w:p>
    <w:p w:rsidR="000E5A3F" w:rsidRPr="00C805D0" w:rsidRDefault="000E5A3F" w:rsidP="000E5A3F">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1.2.1</w:t>
      </w:r>
      <w:r w:rsidR="000207BC">
        <w:rPr>
          <w:rFonts w:ascii="Times New Roman" w:hAnsi="Times New Roman" w:cs="Times New Roman"/>
          <w:sz w:val="28"/>
          <w:szCs w:val="28"/>
          <w:lang w:eastAsia="ru-RU"/>
        </w:rPr>
        <w:t xml:space="preserve">. </w:t>
      </w:r>
      <w:r w:rsidRPr="00C805D0">
        <w:rPr>
          <w:rFonts w:ascii="Times New Roman" w:hAnsi="Times New Roman" w:cs="Times New Roman"/>
          <w:sz w:val="28"/>
          <w:szCs w:val="28"/>
          <w:lang w:eastAsia="ru-RU"/>
        </w:rPr>
        <w:t xml:space="preserve">– все граждане, имеющие основания; </w:t>
      </w:r>
    </w:p>
    <w:p w:rsidR="000E5A3F" w:rsidRPr="00C805D0" w:rsidRDefault="000207BC" w:rsidP="000E5A3F">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1.2.2</w:t>
      </w:r>
      <w:r w:rsidR="000E5A3F" w:rsidRPr="00C805D0">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0E5A3F" w:rsidRPr="00C805D0">
        <w:rPr>
          <w:rFonts w:ascii="Times New Roman" w:hAnsi="Times New Roman" w:cs="Times New Roman"/>
          <w:sz w:val="28"/>
          <w:szCs w:val="28"/>
          <w:lang w:eastAsia="ru-RU"/>
        </w:rPr>
        <w:t xml:space="preserve">– все граждане, имеющие основания. </w:t>
      </w:r>
    </w:p>
    <w:p w:rsidR="000E5A3F" w:rsidRPr="00C805D0" w:rsidRDefault="000E5A3F" w:rsidP="000E5A3F">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E5A3F" w:rsidRPr="00C805D0" w:rsidRDefault="000E5A3F" w:rsidP="000E5A3F">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 посредством ПГУ ЛО/ЕПГУ – МФЦ;</w:t>
      </w:r>
    </w:p>
    <w:p w:rsidR="000E5A3F" w:rsidRPr="00C805D0" w:rsidRDefault="000E5A3F" w:rsidP="000E5A3F">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2) по телефону – в МФЦ, в ОМСУ/Организацию;</w:t>
      </w:r>
    </w:p>
    <w:p w:rsidR="000E5A3F" w:rsidRPr="00C805D0" w:rsidRDefault="000E5A3F" w:rsidP="000E5A3F">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в ОМСУ/Организации графика приема заявителей.</w:t>
      </w:r>
    </w:p>
    <w:p w:rsidR="000E5A3F" w:rsidRPr="002F291F" w:rsidRDefault="000E5A3F" w:rsidP="000E5A3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w:t>
      </w:r>
      <w:r w:rsidRPr="002F291F">
        <w:rPr>
          <w:rFonts w:ascii="Times New Roman" w:hAnsi="Times New Roman" w:cs="Times New Roman"/>
          <w:sz w:val="28"/>
          <w:szCs w:val="28"/>
          <w:lang w:eastAsia="ru-RU"/>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w:t>
      </w:r>
      <w:r w:rsidRPr="000207BC">
        <w:rPr>
          <w:rFonts w:ascii="Times New Roman" w:hAnsi="Times New Roman" w:cs="Times New Roman"/>
          <w:sz w:val="28"/>
          <w:szCs w:val="28"/>
          <w:lang w:eastAsia="ru-RU"/>
        </w:rPr>
        <w:t>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p>
    <w:p w:rsidR="000E5A3F" w:rsidRPr="002F291F" w:rsidRDefault="000E5A3F" w:rsidP="000E5A3F">
      <w:pPr>
        <w:autoSpaceDE w:val="0"/>
        <w:autoSpaceDN w:val="0"/>
        <w:adjustRightInd w:val="0"/>
        <w:spacing w:after="0" w:line="240" w:lineRule="auto"/>
        <w:ind w:firstLine="540"/>
        <w:jc w:val="both"/>
        <w:rPr>
          <w:rFonts w:ascii="Times New Roman" w:hAnsi="Times New Roman" w:cs="Times New Roman"/>
          <w:sz w:val="28"/>
          <w:szCs w:val="28"/>
          <w:lang w:eastAsia="ru-RU"/>
        </w:rPr>
      </w:pPr>
      <w:bookmarkStart w:id="0" w:name="Par5"/>
      <w:bookmarkEnd w:id="0"/>
      <w:r w:rsidRPr="002F291F">
        <w:rPr>
          <w:rFonts w:ascii="Times New Roman" w:hAnsi="Times New Roman" w:cs="Times New Roman"/>
          <w:sz w:val="28"/>
          <w:szCs w:val="28"/>
          <w:lang w:eastAsia="ru-RU"/>
        </w:rPr>
        <w:t xml:space="preserve">2.2.2. При предоставлении </w:t>
      </w:r>
      <w:r>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в электронной форме идентификация и аутентификация могут осуществляться посредством:</w:t>
      </w:r>
    </w:p>
    <w:p w:rsidR="000E5A3F" w:rsidRPr="002F291F" w:rsidRDefault="000E5A3F" w:rsidP="000E5A3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E5A3F" w:rsidRDefault="000E5A3F" w:rsidP="000E5A3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E5A3F" w:rsidRDefault="000E5A3F" w:rsidP="000207BC">
      <w:pPr>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2.3. Результатом предоставления муниципальной услуги является:  </w:t>
      </w:r>
    </w:p>
    <w:p w:rsidR="000E5A3F" w:rsidRPr="002F291F" w:rsidRDefault="000E5A3F" w:rsidP="000E5A3F">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1.2.1.:</w:t>
      </w:r>
    </w:p>
    <w:p w:rsidR="000E5A3F" w:rsidRPr="00624B69" w:rsidRDefault="000E5A3F" w:rsidP="000E5A3F">
      <w:pPr>
        <w:spacing w:after="0" w:line="240" w:lineRule="auto"/>
        <w:ind w:firstLine="709"/>
        <w:jc w:val="both"/>
        <w:rPr>
          <w:rFonts w:ascii="Times New Roman" w:hAnsi="Times New Roman" w:cs="Times New Roman"/>
          <w:sz w:val="28"/>
          <w:szCs w:val="28"/>
          <w:lang w:eastAsia="ru-RU"/>
        </w:rPr>
      </w:pPr>
      <w:r w:rsidRPr="007F2F3C">
        <w:rPr>
          <w:rFonts w:ascii="Times New Roman" w:hAnsi="Times New Roman" w:cs="Times New Roman"/>
          <w:sz w:val="28"/>
          <w:szCs w:val="28"/>
          <w:lang w:eastAsia="ru-RU"/>
        </w:rPr>
        <w:t>- решение в форме ненормативного правового акта о принятии на учет в</w:t>
      </w:r>
      <w:r w:rsidRPr="00624B69">
        <w:rPr>
          <w:rFonts w:ascii="Times New Roman" w:hAnsi="Times New Roman" w:cs="Times New Roman"/>
          <w:sz w:val="28"/>
          <w:szCs w:val="28"/>
          <w:lang w:eastAsia="ru-RU"/>
        </w:rPr>
        <w:t xml:space="preserve"> качестве нуждающихся в жилых помещениях, предоставляемых по договору социально</w:t>
      </w:r>
      <w:r w:rsidR="000207BC">
        <w:rPr>
          <w:rFonts w:ascii="Times New Roman" w:hAnsi="Times New Roman" w:cs="Times New Roman"/>
          <w:sz w:val="28"/>
          <w:szCs w:val="28"/>
          <w:lang w:eastAsia="ru-RU"/>
        </w:rPr>
        <w:t>го найма, согласно приложению №4.1</w:t>
      </w:r>
      <w:r w:rsidRPr="00624B69">
        <w:rPr>
          <w:rFonts w:ascii="Times New Roman" w:hAnsi="Times New Roman" w:cs="Times New Roman"/>
          <w:sz w:val="28"/>
          <w:szCs w:val="28"/>
          <w:lang w:eastAsia="ru-RU"/>
        </w:rPr>
        <w:t>;</w:t>
      </w:r>
    </w:p>
    <w:p w:rsidR="000E5A3F" w:rsidRPr="002F291F" w:rsidRDefault="000E5A3F" w:rsidP="000E5A3F">
      <w:pPr>
        <w:spacing w:after="0" w:line="240" w:lineRule="auto"/>
        <w:ind w:firstLine="709"/>
        <w:jc w:val="both"/>
        <w:rPr>
          <w:rFonts w:ascii="Times New Roman" w:hAnsi="Times New Roman" w:cs="Times New Roman"/>
          <w:sz w:val="28"/>
          <w:szCs w:val="28"/>
          <w:lang w:eastAsia="ru-RU"/>
        </w:rPr>
      </w:pPr>
      <w:r w:rsidRPr="007F2F3C">
        <w:rPr>
          <w:rFonts w:ascii="Times New Roman" w:hAnsi="Times New Roman" w:cs="Times New Roman"/>
          <w:sz w:val="28"/>
          <w:szCs w:val="28"/>
          <w:lang w:eastAsia="ru-RU"/>
        </w:rPr>
        <w:t>- решение в форме ненормативного правового акта  об отказе в принятии</w:t>
      </w:r>
      <w:r w:rsidRPr="00624B69">
        <w:rPr>
          <w:rFonts w:ascii="Times New Roman" w:hAnsi="Times New Roman" w:cs="Times New Roman"/>
          <w:sz w:val="28"/>
          <w:szCs w:val="28"/>
          <w:lang w:eastAsia="ru-RU"/>
        </w:rPr>
        <w:t xml:space="preserve"> на учет в качестве нуждающихся в жилых</w:t>
      </w:r>
      <w:r w:rsidRPr="002F291F">
        <w:rPr>
          <w:rFonts w:ascii="Times New Roman" w:hAnsi="Times New Roman" w:cs="Times New Roman"/>
          <w:sz w:val="28"/>
          <w:szCs w:val="28"/>
          <w:lang w:eastAsia="ru-RU"/>
        </w:rPr>
        <w:t xml:space="preserve"> помещениях, предоставляемых по договорам социального </w:t>
      </w:r>
      <w:r w:rsidR="000207BC">
        <w:rPr>
          <w:rFonts w:ascii="Times New Roman" w:hAnsi="Times New Roman" w:cs="Times New Roman"/>
          <w:sz w:val="28"/>
          <w:szCs w:val="28"/>
          <w:lang w:eastAsia="ru-RU"/>
        </w:rPr>
        <w:t>найма, согласно приложению №4.2;</w:t>
      </w:r>
    </w:p>
    <w:p w:rsidR="000E5A3F" w:rsidRPr="00F625CA" w:rsidRDefault="000E5A3F" w:rsidP="000E5A3F">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625CA">
        <w:rPr>
          <w:rFonts w:ascii="Times New Roman" w:hAnsi="Times New Roman" w:cs="Times New Roman"/>
          <w:sz w:val="28"/>
          <w:szCs w:val="28"/>
          <w:lang w:eastAsia="ru-RU"/>
        </w:rPr>
        <w:t>реестровая запись в соответствии с категорией заявителя (при технической реализации)</w:t>
      </w:r>
      <w:r>
        <w:rPr>
          <w:rFonts w:ascii="Times New Roman" w:hAnsi="Times New Roman" w:cs="Times New Roman"/>
          <w:sz w:val="28"/>
          <w:szCs w:val="28"/>
          <w:lang w:eastAsia="ru-RU"/>
        </w:rPr>
        <w:t>;</w:t>
      </w:r>
    </w:p>
    <w:p w:rsidR="000E5A3F" w:rsidRPr="00F625CA" w:rsidRDefault="000E5A3F" w:rsidP="000E5A3F">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1.2.2.:</w:t>
      </w:r>
    </w:p>
    <w:p w:rsidR="000E5A3F" w:rsidRPr="007F2F3C" w:rsidRDefault="000E5A3F" w:rsidP="000E5A3F">
      <w:pPr>
        <w:spacing w:after="0" w:line="240" w:lineRule="auto"/>
        <w:ind w:firstLine="708"/>
        <w:jc w:val="both"/>
        <w:rPr>
          <w:rFonts w:ascii="Times New Roman" w:hAnsi="Times New Roman" w:cs="Times New Roman"/>
          <w:sz w:val="24"/>
          <w:szCs w:val="24"/>
          <w:lang w:eastAsia="ru-RU"/>
        </w:rPr>
      </w:pPr>
      <w:r w:rsidRPr="00F24280">
        <w:rPr>
          <w:rFonts w:ascii="Times New Roman" w:hAnsi="Times New Roman" w:cs="Times New Roman"/>
          <w:sz w:val="28"/>
          <w:szCs w:val="28"/>
          <w:lang w:eastAsia="ru-RU"/>
        </w:rPr>
        <w:t xml:space="preserve">- </w:t>
      </w:r>
      <w:r w:rsidRPr="007F2F3C">
        <w:rPr>
          <w:rFonts w:ascii="Times New Roman" w:hAnsi="Times New Roman" w:cs="Times New Roman"/>
          <w:sz w:val="28"/>
          <w:szCs w:val="28"/>
          <w:lang w:eastAsia="ru-RU"/>
        </w:rPr>
        <w:t xml:space="preserve">решение в форме </w:t>
      </w:r>
      <w:r w:rsidRPr="000207BC">
        <w:rPr>
          <w:rFonts w:ascii="Times New Roman" w:hAnsi="Times New Roman" w:cs="Times New Roman"/>
          <w:sz w:val="28"/>
          <w:szCs w:val="28"/>
          <w:lang w:eastAsia="ru-RU"/>
        </w:rPr>
        <w:t>уведомления</w:t>
      </w:r>
      <w:r w:rsidRPr="007F2F3C">
        <w:rPr>
          <w:rFonts w:ascii="Times New Roman" w:hAnsi="Times New Roman" w:cs="Times New Roman"/>
          <w:sz w:val="28"/>
          <w:szCs w:val="28"/>
          <w:lang w:eastAsia="ru-RU"/>
        </w:rPr>
        <w:t xml:space="preserve"> об очередности предоставления жилых помещений по договору социального найма согласно приложению №</w:t>
      </w:r>
      <w:r w:rsidR="000207BC">
        <w:rPr>
          <w:rFonts w:ascii="Times New Roman" w:hAnsi="Times New Roman" w:cs="Times New Roman"/>
          <w:sz w:val="28"/>
          <w:szCs w:val="28"/>
          <w:lang w:eastAsia="ru-RU"/>
        </w:rPr>
        <w:t>5</w:t>
      </w:r>
      <w:r w:rsidRPr="007F2F3C">
        <w:rPr>
          <w:rFonts w:ascii="Times New Roman" w:hAnsi="Times New Roman" w:cs="Times New Roman"/>
          <w:sz w:val="28"/>
          <w:szCs w:val="28"/>
          <w:lang w:eastAsia="ru-RU"/>
        </w:rPr>
        <w:t>;</w:t>
      </w:r>
    </w:p>
    <w:p w:rsidR="000E5A3F" w:rsidRDefault="000E5A3F" w:rsidP="000E5A3F">
      <w:pPr>
        <w:spacing w:after="0" w:line="240" w:lineRule="auto"/>
        <w:ind w:firstLine="708"/>
        <w:jc w:val="both"/>
        <w:rPr>
          <w:rFonts w:ascii="Times New Roman" w:hAnsi="Times New Roman" w:cs="Times New Roman"/>
          <w:sz w:val="24"/>
          <w:szCs w:val="24"/>
          <w:lang w:eastAsia="ru-RU"/>
        </w:rPr>
      </w:pPr>
      <w:r w:rsidRPr="007F2F3C">
        <w:rPr>
          <w:rFonts w:ascii="Times New Roman" w:hAnsi="Times New Roman" w:cs="Times New Roman"/>
          <w:sz w:val="24"/>
          <w:szCs w:val="24"/>
          <w:lang w:eastAsia="ru-RU"/>
        </w:rPr>
        <w:t xml:space="preserve">- </w:t>
      </w:r>
      <w:r w:rsidRPr="007F2F3C">
        <w:rPr>
          <w:rFonts w:ascii="Times New Roman" w:hAnsi="Times New Roman" w:cs="Times New Roman"/>
          <w:sz w:val="28"/>
          <w:szCs w:val="28"/>
          <w:lang w:eastAsia="ru-RU"/>
        </w:rPr>
        <w:t xml:space="preserve">решение в форме </w:t>
      </w:r>
      <w:r w:rsidRPr="000207BC">
        <w:rPr>
          <w:rFonts w:ascii="Times New Roman" w:hAnsi="Times New Roman" w:cs="Times New Roman"/>
          <w:sz w:val="28"/>
          <w:szCs w:val="28"/>
          <w:lang w:eastAsia="ru-RU"/>
        </w:rPr>
        <w:t>уведомления</w:t>
      </w:r>
      <w:r w:rsidRPr="00F24280">
        <w:rPr>
          <w:rFonts w:ascii="Times New Roman" w:hAnsi="Times New Roman" w:cs="Times New Roman"/>
          <w:i/>
          <w:sz w:val="28"/>
          <w:szCs w:val="28"/>
          <w:lang w:eastAsia="ru-RU"/>
        </w:rPr>
        <w:t xml:space="preserve"> </w:t>
      </w:r>
      <w:r w:rsidRPr="00F24280">
        <w:rPr>
          <w:rFonts w:ascii="Times New Roman" w:hAnsi="Times New Roman" w:cs="Times New Roman"/>
          <w:sz w:val="28"/>
          <w:szCs w:val="28"/>
          <w:lang w:eastAsia="ru-RU"/>
        </w:rPr>
        <w:t xml:space="preserve">об отказе в </w:t>
      </w:r>
      <w:r w:rsidRPr="00EE3B7E">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w:t>
      </w:r>
      <w:r w:rsidRPr="00F24280">
        <w:rPr>
          <w:rFonts w:ascii="Times New Roman" w:hAnsi="Times New Roman" w:cs="Times New Roman"/>
          <w:sz w:val="28"/>
          <w:szCs w:val="28"/>
          <w:lang w:eastAsia="ru-RU"/>
        </w:rPr>
        <w:t>ного найма</w:t>
      </w:r>
      <w:r>
        <w:rPr>
          <w:rFonts w:ascii="Times New Roman" w:hAnsi="Times New Roman" w:cs="Times New Roman"/>
          <w:sz w:val="28"/>
          <w:szCs w:val="28"/>
          <w:lang w:eastAsia="ru-RU"/>
        </w:rPr>
        <w:t xml:space="preserve"> </w:t>
      </w:r>
      <w:r w:rsidRPr="00F625CA">
        <w:rPr>
          <w:rFonts w:ascii="Times New Roman" w:hAnsi="Times New Roman" w:cs="Times New Roman"/>
          <w:sz w:val="28"/>
          <w:szCs w:val="28"/>
          <w:lang w:eastAsia="ru-RU"/>
        </w:rPr>
        <w:t>согласно приложению №</w:t>
      </w:r>
      <w:r w:rsidR="000207BC">
        <w:rPr>
          <w:rFonts w:ascii="Times New Roman" w:hAnsi="Times New Roman" w:cs="Times New Roman"/>
          <w:sz w:val="28"/>
          <w:szCs w:val="28"/>
          <w:lang w:eastAsia="ru-RU"/>
        </w:rPr>
        <w:t>5.1</w:t>
      </w:r>
      <w:r>
        <w:rPr>
          <w:rFonts w:ascii="Times New Roman" w:hAnsi="Times New Roman" w:cs="Times New Roman"/>
          <w:sz w:val="28"/>
          <w:szCs w:val="28"/>
          <w:lang w:eastAsia="ru-RU"/>
        </w:rPr>
        <w:t>;</w:t>
      </w:r>
    </w:p>
    <w:p w:rsidR="000E5A3F" w:rsidRPr="002F291F" w:rsidRDefault="000E5A3F" w:rsidP="000E5A3F">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0E5A3F" w:rsidRPr="002F291F" w:rsidRDefault="000E5A3F" w:rsidP="000E5A3F">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при личной явке:</w:t>
      </w:r>
    </w:p>
    <w:p w:rsidR="000E5A3F" w:rsidRPr="002F291F" w:rsidRDefault="000E5A3F" w:rsidP="000E5A3F">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ОМСУ, </w:t>
      </w:r>
      <w:r w:rsidRPr="002F291F">
        <w:rPr>
          <w:rFonts w:ascii="Times New Roman" w:hAnsi="Times New Roman" w:cs="Times New Roman"/>
          <w:sz w:val="28"/>
          <w:szCs w:val="28"/>
          <w:lang w:eastAsia="ru-RU"/>
        </w:rPr>
        <w:t>в филиалах, отделах, удаленных рабочих местах МФЦ;</w:t>
      </w:r>
    </w:p>
    <w:p w:rsidR="000E5A3F" w:rsidRPr="002F291F" w:rsidRDefault="000E5A3F" w:rsidP="000E5A3F">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без личной явки:</w:t>
      </w:r>
    </w:p>
    <w:p w:rsidR="000E5A3F" w:rsidRDefault="000E5A3F" w:rsidP="000E5A3F">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электронной форме через личный кабинет заявителя на ПГУ ЛО/ЕПГУ;</w:t>
      </w:r>
    </w:p>
    <w:p w:rsidR="000E5A3F" w:rsidRPr="002F291F" w:rsidRDefault="000E5A3F" w:rsidP="000E5A3F">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электронную почту; </w:t>
      </w:r>
    </w:p>
    <w:p w:rsidR="000E5A3F" w:rsidRDefault="000E5A3F" w:rsidP="000E5A3F">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Если в результате предоставления </w:t>
      </w:r>
      <w:r>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0E5A3F" w:rsidRPr="002F291F" w:rsidRDefault="000E5A3F" w:rsidP="000207BC">
      <w:pPr>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2.4. Срок предоставления муниципальной услуги:</w:t>
      </w:r>
    </w:p>
    <w:p w:rsidR="000E5A3F" w:rsidRDefault="000E5A3F" w:rsidP="000E5A3F">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 о принятии граждан на учет в качестве нуждающихся в жилых помещениях, предоставляемых по договорам социального найма составляет: </w:t>
      </w:r>
      <w:r>
        <w:rPr>
          <w:rFonts w:ascii="Times New Roman" w:hAnsi="Times New Roman" w:cs="Times New Roman"/>
          <w:sz w:val="28"/>
          <w:szCs w:val="28"/>
          <w:lang w:eastAsia="ru-RU"/>
        </w:rPr>
        <w:t>10</w:t>
      </w:r>
      <w:r w:rsidRPr="002F291F">
        <w:rPr>
          <w:rFonts w:ascii="Times New Roman" w:hAnsi="Times New Roman" w:cs="Times New Roman"/>
          <w:sz w:val="28"/>
          <w:szCs w:val="28"/>
          <w:lang w:eastAsia="ru-RU"/>
        </w:rPr>
        <w:t xml:space="preserve"> рабочих дней с даты поступления (регистрации</w:t>
      </w:r>
      <w:r>
        <w:rPr>
          <w:rFonts w:ascii="Times New Roman" w:hAnsi="Times New Roman" w:cs="Times New Roman"/>
          <w:sz w:val="28"/>
          <w:szCs w:val="28"/>
          <w:lang w:eastAsia="ru-RU"/>
        </w:rPr>
        <w:t>) заявления в ОМСУ/Организацию;</w:t>
      </w:r>
    </w:p>
    <w:p w:rsidR="000E5A3F" w:rsidRPr="006C7E7E" w:rsidRDefault="000E5A3F" w:rsidP="000207BC">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о </w:t>
      </w:r>
      <w:r w:rsidRPr="002F291F">
        <w:rPr>
          <w:rFonts w:ascii="Times New Roman" w:hAnsi="Times New Roman" w:cs="Times New Roman"/>
          <w:sz w:val="28"/>
          <w:szCs w:val="28"/>
          <w:lang w:eastAsia="ru-RU"/>
        </w:rPr>
        <w:t xml:space="preserve">предоставлении информации об очередности предоставления жилых помещений по договору социального найма составляет: </w:t>
      </w:r>
      <w:r>
        <w:rPr>
          <w:rFonts w:ascii="Times New Roman" w:hAnsi="Times New Roman" w:cs="Times New Roman"/>
          <w:sz w:val="28"/>
          <w:szCs w:val="28"/>
          <w:lang w:eastAsia="ru-RU"/>
        </w:rPr>
        <w:t>4</w:t>
      </w:r>
      <w:r w:rsidRPr="002F291F">
        <w:rPr>
          <w:rFonts w:ascii="Times New Roman" w:hAnsi="Times New Roman" w:cs="Times New Roman"/>
          <w:sz w:val="28"/>
          <w:szCs w:val="28"/>
          <w:lang w:eastAsia="ru-RU"/>
        </w:rPr>
        <w:t xml:space="preserve"> рабочих дня с даты поступления (регистрации) заявления в ОМСУ/Организацию.</w:t>
      </w:r>
    </w:p>
    <w:p w:rsidR="000E5A3F" w:rsidRPr="002F291F" w:rsidRDefault="000E5A3F" w:rsidP="000E5A3F">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2.5. Правовые основания для предоставления муниципальной услуги:</w:t>
      </w:r>
    </w:p>
    <w:p w:rsidR="000E5A3F" w:rsidRPr="002F291F" w:rsidRDefault="000E5A3F" w:rsidP="000E5A3F">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Конституция Российской Федерации;</w:t>
      </w:r>
    </w:p>
    <w:p w:rsidR="000E5A3F" w:rsidRPr="002F291F" w:rsidRDefault="000E5A3F" w:rsidP="000E5A3F">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Гражданский кодекс Российской Федерации;</w:t>
      </w:r>
    </w:p>
    <w:p w:rsidR="000E5A3F" w:rsidRPr="002F291F" w:rsidRDefault="000E5A3F" w:rsidP="000E5A3F">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Жилищный кодекс Российской Федерации;</w:t>
      </w:r>
    </w:p>
    <w:p w:rsidR="000E5A3F" w:rsidRPr="002F291F" w:rsidRDefault="000E5A3F" w:rsidP="000E5A3F">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Федеральный закон от 29.12.2004 № 189-ФЗ «О введении в действие Жилищного кодекса Российской Федерации»;</w:t>
      </w:r>
    </w:p>
    <w:p w:rsidR="000E5A3F" w:rsidRPr="00AE769C" w:rsidRDefault="000E5A3F" w:rsidP="000E5A3F">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Федеральный закон Российской Федерации от 06.10.2003 № 131-ФЗ </w:t>
      </w:r>
      <w:r w:rsidRPr="00AE769C">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p>
    <w:p w:rsidR="000E5A3F" w:rsidRPr="00317DD8" w:rsidRDefault="000E5A3F" w:rsidP="000E5A3F">
      <w:pPr>
        <w:pStyle w:val="a3"/>
        <w:tabs>
          <w:tab w:val="left" w:pos="0"/>
        </w:tabs>
        <w:spacing w:line="240" w:lineRule="auto"/>
        <w:ind w:left="0" w:firstLine="709"/>
        <w:jc w:val="both"/>
        <w:rPr>
          <w:rFonts w:ascii="Times New Roman" w:hAnsi="Times New Roman" w:cs="Times New Roman"/>
          <w:sz w:val="28"/>
          <w:szCs w:val="28"/>
          <w:highlight w:val="yellow"/>
          <w:lang w:eastAsia="ru-RU"/>
        </w:rPr>
      </w:pPr>
      <w:r>
        <w:rPr>
          <w:rFonts w:ascii="Times New Roman" w:hAnsi="Times New Roman" w:cs="Times New Roman"/>
          <w:sz w:val="28"/>
          <w:szCs w:val="28"/>
          <w:lang w:eastAsia="ru-RU"/>
        </w:rPr>
        <w:t xml:space="preserve">- </w:t>
      </w:r>
      <w:r w:rsidRPr="00AE769C">
        <w:rPr>
          <w:rFonts w:ascii="Times New Roman" w:hAnsi="Times New Roman" w:cs="Times New Roman"/>
          <w:sz w:val="28"/>
          <w:szCs w:val="28"/>
          <w:lang w:eastAsia="ru-RU"/>
        </w:rPr>
        <w:t>Постановления Правительства Российской Федерации от 28.01.2006 №</w:t>
      </w:r>
      <w:r w:rsidRPr="008F5BBA">
        <w:rPr>
          <w:rFonts w:ascii="Times New Roman" w:hAnsi="Times New Roman" w:cs="Times New Roman"/>
          <w:sz w:val="28"/>
          <w:szCs w:val="28"/>
          <w:lang w:eastAsia="ru-RU"/>
        </w:rPr>
        <w:t xml:space="preserve">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cs="Times New Roman"/>
          <w:sz w:val="28"/>
          <w:szCs w:val="28"/>
          <w:lang w:eastAsia="ru-RU"/>
        </w:rPr>
        <w:t>;</w:t>
      </w:r>
    </w:p>
    <w:p w:rsidR="000E5A3F" w:rsidRPr="002F291F" w:rsidRDefault="000E5A3F" w:rsidP="000E5A3F">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rPr>
        <w:t>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0E5A3F" w:rsidRPr="002F291F" w:rsidRDefault="000E5A3F" w:rsidP="000E5A3F">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Постановление Правительства Российской Федерации </w:t>
      </w:r>
      <w:r w:rsidRPr="002F291F">
        <w:rPr>
          <w:rFonts w:ascii="Times New Roman" w:hAnsi="Times New Roman" w:cs="Times New Roman"/>
          <w:sz w:val="28"/>
          <w:szCs w:val="28"/>
          <w:lang w:eastAsia="ru-RU"/>
        </w:rPr>
        <w:t>от 24.12.2007 № 922 «Об особенностях порядка исчисления средней заработной платы»</w:t>
      </w:r>
      <w:r w:rsidRPr="002F291F">
        <w:rPr>
          <w:rFonts w:ascii="Times New Roman" w:hAnsi="Times New Roman" w:cs="Times New Roman"/>
          <w:sz w:val="28"/>
          <w:szCs w:val="28"/>
        </w:rPr>
        <w:t>;</w:t>
      </w:r>
    </w:p>
    <w:p w:rsidR="000E5A3F" w:rsidRPr="002F291F" w:rsidRDefault="000E5A3F" w:rsidP="000E5A3F">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0E5A3F" w:rsidRPr="002F291F" w:rsidRDefault="000E5A3F" w:rsidP="000E5A3F">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0E5A3F" w:rsidRPr="002F291F" w:rsidRDefault="000E5A3F" w:rsidP="000E5A3F">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Приказ Минздрава России от 30.11.2012 № 991н «Об утверждении перечня заболеваний, дающих инвалидам, страдающим ими, право на дополнительную жилую площадь»;</w:t>
      </w:r>
    </w:p>
    <w:p w:rsidR="000E5A3F" w:rsidRPr="002F291F" w:rsidRDefault="000E5A3F" w:rsidP="000E5A3F">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Областной закон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p>
    <w:p w:rsidR="000E5A3F" w:rsidRPr="002F291F" w:rsidRDefault="000E5A3F" w:rsidP="000E5A3F">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Постановление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rsidR="000E5A3F" w:rsidRPr="002F291F" w:rsidRDefault="000207BC" w:rsidP="000207BC">
      <w:pPr>
        <w:pStyle w:val="a3"/>
        <w:spacing w:line="240" w:lineRule="auto"/>
        <w:ind w:left="0"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E5A3F" w:rsidRPr="002F291F">
        <w:rPr>
          <w:rFonts w:ascii="Times New Roman" w:hAnsi="Times New Roman" w:cs="Times New Roman"/>
          <w:sz w:val="28"/>
          <w:szCs w:val="28"/>
          <w:lang w:eastAsia="ru-RU"/>
        </w:rPr>
        <w:t xml:space="preserve">Устав </w:t>
      </w:r>
      <w:r w:rsidRPr="000207BC">
        <w:rPr>
          <w:rFonts w:ascii="Times New Roman" w:hAnsi="Times New Roman" w:cs="Times New Roman"/>
          <w:sz w:val="28"/>
          <w:szCs w:val="28"/>
          <w:lang w:eastAsia="ru-RU"/>
        </w:rPr>
        <w:t>Путиловского сельского посе</w:t>
      </w:r>
      <w:r>
        <w:rPr>
          <w:rFonts w:ascii="Times New Roman" w:hAnsi="Times New Roman" w:cs="Times New Roman"/>
          <w:sz w:val="28"/>
          <w:szCs w:val="28"/>
          <w:lang w:eastAsia="ru-RU"/>
        </w:rPr>
        <w:t xml:space="preserve">ления Кировского муниципального </w:t>
      </w:r>
      <w:r w:rsidRPr="000207BC">
        <w:rPr>
          <w:rFonts w:ascii="Times New Roman" w:hAnsi="Times New Roman" w:cs="Times New Roman"/>
          <w:sz w:val="28"/>
          <w:szCs w:val="28"/>
          <w:lang w:eastAsia="ru-RU"/>
        </w:rPr>
        <w:t>района Ленинградской области</w:t>
      </w:r>
      <w:r>
        <w:rPr>
          <w:rFonts w:ascii="Times New Roman" w:hAnsi="Times New Roman" w:cs="Times New Roman"/>
          <w:sz w:val="28"/>
          <w:szCs w:val="28"/>
          <w:lang w:eastAsia="ru-RU"/>
        </w:rPr>
        <w:t>;</w:t>
      </w:r>
    </w:p>
    <w:p w:rsidR="000E5A3F" w:rsidRPr="002F291F" w:rsidRDefault="000E5A3F" w:rsidP="000E5A3F">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 xml:space="preserve">Постановление администрации </w:t>
      </w:r>
      <w:r w:rsidR="000207BC" w:rsidRPr="000207BC">
        <w:rPr>
          <w:rFonts w:ascii="Times New Roman" w:hAnsi="Times New Roman" w:cs="Times New Roman"/>
          <w:sz w:val="28"/>
          <w:szCs w:val="28"/>
          <w:lang w:eastAsia="ru-RU"/>
        </w:rPr>
        <w:t>от 16.12.2022 №274 «Об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r w:rsidRPr="002F291F">
        <w:rPr>
          <w:rFonts w:ascii="Times New Roman" w:hAnsi="Times New Roman" w:cs="Times New Roman"/>
          <w:sz w:val="28"/>
          <w:szCs w:val="28"/>
          <w:lang w:eastAsia="ru-RU"/>
        </w:rPr>
        <w:t>;</w:t>
      </w:r>
    </w:p>
    <w:p w:rsidR="000E5A3F" w:rsidRPr="002F291F" w:rsidRDefault="000207BC" w:rsidP="000E5A3F">
      <w:pPr>
        <w:pStyle w:val="a3"/>
        <w:numPr>
          <w:ilvl w:val="0"/>
          <w:numId w:val="19"/>
        </w:numPr>
        <w:spacing w:line="240" w:lineRule="auto"/>
        <w:ind w:left="0" w:firstLine="709"/>
        <w:jc w:val="both"/>
        <w:rPr>
          <w:rFonts w:ascii="Times New Roman" w:hAnsi="Times New Roman" w:cs="Times New Roman"/>
          <w:sz w:val="28"/>
          <w:szCs w:val="28"/>
          <w:lang w:eastAsia="ru-RU"/>
        </w:rPr>
      </w:pPr>
      <w:r w:rsidRPr="000207BC">
        <w:rPr>
          <w:rFonts w:ascii="Times New Roman" w:hAnsi="Times New Roman" w:cs="Times New Roman"/>
          <w:sz w:val="28"/>
          <w:szCs w:val="28"/>
          <w:lang w:eastAsia="ru-RU"/>
        </w:rPr>
        <w:t>Решение совета депутатов МО Путиловское сельское поселение от  28.06.2011 №18  «Об установлении нормы предоставления площади жилого помещения и учетной нормы площади жилого помещения на территории муниципального образования Путиловское сельское поселение муниципального образования Кировский муниципальный район Ленинградской области»</w:t>
      </w:r>
      <w:r w:rsidR="000E5A3F" w:rsidRPr="002F291F">
        <w:rPr>
          <w:rFonts w:ascii="Times New Roman" w:hAnsi="Times New Roman" w:cs="Times New Roman"/>
          <w:sz w:val="28"/>
          <w:szCs w:val="28"/>
          <w:lang w:eastAsia="ru-RU"/>
        </w:rPr>
        <w:t>;</w:t>
      </w:r>
    </w:p>
    <w:p w:rsidR="000E5A3F" w:rsidRPr="000207BC" w:rsidRDefault="000207BC" w:rsidP="000207BC">
      <w:pPr>
        <w:pStyle w:val="a3"/>
        <w:numPr>
          <w:ilvl w:val="0"/>
          <w:numId w:val="19"/>
        </w:numPr>
        <w:spacing w:line="240" w:lineRule="auto"/>
        <w:ind w:left="0" w:firstLine="709"/>
        <w:jc w:val="both"/>
        <w:rPr>
          <w:rFonts w:ascii="Times New Roman" w:hAnsi="Times New Roman" w:cs="Times New Roman"/>
          <w:sz w:val="28"/>
          <w:szCs w:val="28"/>
          <w:lang w:eastAsia="ru-RU"/>
        </w:rPr>
      </w:pPr>
      <w:r w:rsidRPr="000207BC">
        <w:rPr>
          <w:rFonts w:ascii="Times New Roman" w:hAnsi="Times New Roman" w:cs="Times New Roman"/>
          <w:sz w:val="28"/>
          <w:szCs w:val="28"/>
          <w:lang w:eastAsia="ru-RU"/>
        </w:rPr>
        <w:t>Постановление администрации МО Путиловское сельское поселение «Об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 (действующая редакция)</w:t>
      </w:r>
      <w:r>
        <w:rPr>
          <w:rFonts w:ascii="Times New Roman" w:hAnsi="Times New Roman" w:cs="Times New Roman"/>
          <w:sz w:val="28"/>
          <w:szCs w:val="28"/>
          <w:lang w:eastAsia="ru-RU"/>
        </w:rPr>
        <w:t>.</w:t>
      </w:r>
      <w:r w:rsidR="000E5A3F" w:rsidRPr="002F291F">
        <w:rPr>
          <w:rFonts w:ascii="Times New Roman" w:hAnsi="Times New Roman" w:cs="Times New Roman"/>
          <w:sz w:val="28"/>
          <w:szCs w:val="28"/>
          <w:lang w:eastAsia="ru-RU"/>
        </w:rPr>
        <w:t xml:space="preserve">  </w:t>
      </w:r>
    </w:p>
    <w:p w:rsidR="000E5A3F" w:rsidRPr="002F291F" w:rsidRDefault="000E5A3F" w:rsidP="000E5A3F">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rsidR="000E5A3F" w:rsidRPr="002F291F" w:rsidRDefault="000E5A3F" w:rsidP="000E5A3F">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w:t>
      </w:r>
      <w:r w:rsidRPr="00230ECF">
        <w:rPr>
          <w:rFonts w:ascii="Times New Roman" w:hAnsi="Times New Roman" w:cs="Times New Roman"/>
          <w:sz w:val="28"/>
          <w:szCs w:val="28"/>
          <w:shd w:val="clear" w:color="auto" w:fill="FFFFFF" w:themeFill="background1"/>
          <w:lang w:eastAsia="ru-RU"/>
        </w:rPr>
        <w:t>Для предоставления муниципальной услуги заполняется заявление</w:t>
      </w:r>
      <w:r>
        <w:rPr>
          <w:rFonts w:ascii="Times New Roman" w:hAnsi="Times New Roman" w:cs="Times New Roman"/>
          <w:sz w:val="28"/>
          <w:szCs w:val="28"/>
          <w:shd w:val="clear" w:color="auto" w:fill="FFFFFF" w:themeFill="background1"/>
          <w:lang w:eastAsia="ru-RU"/>
        </w:rPr>
        <w:t xml:space="preserve"> </w:t>
      </w:r>
      <w:r w:rsidRPr="00230ECF">
        <w:rPr>
          <w:rFonts w:ascii="Times New Roman" w:hAnsi="Times New Roman" w:cs="Times New Roman"/>
          <w:sz w:val="28"/>
          <w:szCs w:val="28"/>
          <w:shd w:val="clear" w:color="auto" w:fill="FFFFFF" w:themeFill="background1"/>
          <w:lang w:eastAsia="ru-RU"/>
        </w:rPr>
        <w:t>согласно приложению</w:t>
      </w:r>
      <w:r>
        <w:rPr>
          <w:rFonts w:ascii="Times New Roman" w:hAnsi="Times New Roman" w:cs="Times New Roman"/>
          <w:sz w:val="28"/>
          <w:szCs w:val="28"/>
          <w:shd w:val="clear" w:color="auto" w:fill="FFFFFF" w:themeFill="background1"/>
          <w:lang w:eastAsia="ru-RU"/>
        </w:rPr>
        <w:t xml:space="preserve"> №</w:t>
      </w:r>
      <w:r w:rsidRPr="00230ECF">
        <w:rPr>
          <w:rFonts w:ascii="Times New Roman" w:hAnsi="Times New Roman" w:cs="Times New Roman"/>
          <w:sz w:val="28"/>
          <w:szCs w:val="28"/>
          <w:shd w:val="clear" w:color="auto" w:fill="FFFFFF" w:themeFill="background1"/>
          <w:lang w:eastAsia="ru-RU"/>
        </w:rPr>
        <w:t>1</w:t>
      </w:r>
      <w:r>
        <w:rPr>
          <w:rFonts w:ascii="Times New Roman" w:hAnsi="Times New Roman" w:cs="Times New Roman"/>
          <w:sz w:val="28"/>
          <w:szCs w:val="28"/>
          <w:shd w:val="clear" w:color="auto" w:fill="FFFFFF" w:themeFill="background1"/>
          <w:lang w:eastAsia="ru-RU"/>
        </w:rPr>
        <w:t xml:space="preserve"> (для услуги 1.2.1) </w:t>
      </w:r>
      <w:r w:rsidRPr="00230ECF">
        <w:rPr>
          <w:rFonts w:ascii="Times New Roman" w:hAnsi="Times New Roman" w:cs="Times New Roman"/>
          <w:sz w:val="28"/>
          <w:szCs w:val="28"/>
          <w:shd w:val="clear" w:color="auto" w:fill="FFFFFF" w:themeFill="background1"/>
          <w:lang w:eastAsia="ru-RU"/>
        </w:rPr>
        <w:t xml:space="preserve">и </w:t>
      </w:r>
      <w:r>
        <w:rPr>
          <w:rFonts w:ascii="Times New Roman" w:hAnsi="Times New Roman" w:cs="Times New Roman"/>
          <w:sz w:val="28"/>
          <w:szCs w:val="28"/>
          <w:shd w:val="clear" w:color="auto" w:fill="FFFFFF" w:themeFill="background1"/>
          <w:lang w:eastAsia="ru-RU"/>
        </w:rPr>
        <w:t>приложению №</w:t>
      </w:r>
      <w:r w:rsidRPr="00230ECF">
        <w:rPr>
          <w:rFonts w:ascii="Times New Roman" w:hAnsi="Times New Roman" w:cs="Times New Roman"/>
          <w:sz w:val="28"/>
          <w:szCs w:val="28"/>
          <w:shd w:val="clear" w:color="auto" w:fill="FFFFFF" w:themeFill="background1"/>
          <w:lang w:eastAsia="ru-RU"/>
        </w:rPr>
        <w:t>2</w:t>
      </w:r>
      <w:r>
        <w:rPr>
          <w:rFonts w:ascii="Times New Roman" w:hAnsi="Times New Roman" w:cs="Times New Roman"/>
          <w:sz w:val="28"/>
          <w:szCs w:val="28"/>
          <w:shd w:val="clear" w:color="auto" w:fill="FFFFFF" w:themeFill="background1"/>
          <w:lang w:eastAsia="ru-RU"/>
        </w:rPr>
        <w:t xml:space="preserve"> (для услуги 1.2.2.)</w:t>
      </w:r>
      <w:r w:rsidRPr="00230ECF">
        <w:rPr>
          <w:rFonts w:ascii="Times New Roman" w:hAnsi="Times New Roman" w:cs="Times New Roman"/>
          <w:sz w:val="28"/>
          <w:szCs w:val="28"/>
          <w:shd w:val="clear" w:color="auto" w:fill="FFFFFF" w:themeFill="background1"/>
          <w:lang w:eastAsia="ru-RU"/>
        </w:rPr>
        <w:t>, к настоящему регламенту:</w:t>
      </w:r>
    </w:p>
    <w:p w:rsidR="000E5A3F" w:rsidRDefault="000E5A3F" w:rsidP="000207BC">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лично заявителем при обращении на ЕПГУ;</w:t>
      </w:r>
    </w:p>
    <w:p w:rsidR="000E5A3F" w:rsidRPr="00B14816" w:rsidRDefault="000E5A3F" w:rsidP="000E5A3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E5A3F" w:rsidRPr="00B14816" w:rsidRDefault="000E5A3F" w:rsidP="000E5A3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B14816" w:rsidDel="0050003A">
        <w:rPr>
          <w:rFonts w:ascii="Times New Roman" w:eastAsia="Times New Roman" w:hAnsi="Times New Roman" w:cs="Times New Roman"/>
          <w:color w:val="000000"/>
          <w:sz w:val="28"/>
          <w:szCs w:val="28"/>
          <w:lang w:eastAsia="ru-RU"/>
        </w:rPr>
        <w:t xml:space="preserve"> </w:t>
      </w:r>
      <w:r w:rsidRPr="00B14816">
        <w:rPr>
          <w:rFonts w:ascii="Times New Roman" w:eastAsia="Times New Roman" w:hAnsi="Times New Roman" w:cs="Times New Roman"/>
          <w:color w:val="000000"/>
          <w:sz w:val="28"/>
          <w:szCs w:val="28"/>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E5A3F" w:rsidRPr="00B14816" w:rsidRDefault="000E5A3F" w:rsidP="000E5A3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При формировании заявления заявителю обеспечивается:</w:t>
      </w:r>
    </w:p>
    <w:p w:rsidR="000E5A3F" w:rsidRPr="00B14816" w:rsidRDefault="000E5A3F" w:rsidP="000E5A3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а) возможность копирования и сохранения заявления и иных документов, указанных в пунктах 2.</w:t>
      </w:r>
      <w:r>
        <w:rPr>
          <w:rFonts w:ascii="Times New Roman" w:eastAsia="Times New Roman" w:hAnsi="Times New Roman" w:cs="Times New Roman"/>
          <w:color w:val="000000"/>
          <w:sz w:val="28"/>
          <w:szCs w:val="28"/>
          <w:lang w:eastAsia="ru-RU"/>
        </w:rPr>
        <w:t>6</w:t>
      </w:r>
      <w:r w:rsidR="000207BC">
        <w:rPr>
          <w:rFonts w:ascii="Times New Roman" w:eastAsia="Times New Roman" w:hAnsi="Times New Roman" w:cs="Times New Roman"/>
          <w:color w:val="000000"/>
          <w:sz w:val="28"/>
          <w:szCs w:val="28"/>
          <w:lang w:eastAsia="ru-RU"/>
        </w:rPr>
        <w:t>.</w:t>
      </w:r>
      <w:r w:rsidRPr="00B1481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настоящего</w:t>
      </w:r>
      <w:r w:rsidRPr="00B14816">
        <w:rPr>
          <w:rFonts w:ascii="Times New Roman" w:eastAsia="Times New Roman" w:hAnsi="Times New Roman" w:cs="Times New Roman"/>
          <w:color w:val="000000"/>
          <w:sz w:val="28"/>
          <w:szCs w:val="28"/>
          <w:lang w:eastAsia="ru-RU"/>
        </w:rPr>
        <w:t xml:space="preserve"> регламента, необходимых для предоставления государственной (муниципальной) услуги;</w:t>
      </w:r>
    </w:p>
    <w:p w:rsidR="000E5A3F" w:rsidRPr="00B14816" w:rsidRDefault="000E5A3F" w:rsidP="000E5A3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б) возможность печати на бумажном носителе копии электронной формы заявления;</w:t>
      </w:r>
    </w:p>
    <w:p w:rsidR="000E5A3F" w:rsidRPr="00B14816" w:rsidRDefault="000E5A3F" w:rsidP="000E5A3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E5A3F" w:rsidRPr="00B14816" w:rsidRDefault="000E5A3F" w:rsidP="000E5A3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E5A3F" w:rsidRPr="00B14816" w:rsidRDefault="000E5A3F" w:rsidP="000E5A3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rsidR="000E5A3F" w:rsidRPr="00B14816" w:rsidRDefault="000E5A3F" w:rsidP="000E5A3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lastRenderedPageBreak/>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E5A3F" w:rsidRDefault="000E5A3F" w:rsidP="000E5A3F">
      <w:pPr>
        <w:autoSpaceDE w:val="0"/>
        <w:autoSpaceDN w:val="0"/>
        <w:adjustRightInd w:val="0"/>
        <w:spacing w:after="0" w:line="240" w:lineRule="auto"/>
        <w:jc w:val="both"/>
        <w:rPr>
          <w:rFonts w:ascii="Times New Roman" w:hAnsi="Times New Roman" w:cs="Times New Roman"/>
          <w:sz w:val="28"/>
          <w:szCs w:val="28"/>
          <w:lang w:eastAsia="ru-RU"/>
        </w:rPr>
      </w:pPr>
    </w:p>
    <w:p w:rsidR="000E5A3F" w:rsidRDefault="000E5A3F" w:rsidP="000207BC">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специалистом </w:t>
      </w:r>
      <w:r w:rsidRPr="00C805D0">
        <w:rPr>
          <w:rFonts w:ascii="Times New Roman" w:hAnsi="Times New Roman" w:cs="Times New Roman"/>
          <w:sz w:val="28"/>
          <w:szCs w:val="28"/>
          <w:lang w:eastAsia="ru-RU"/>
        </w:rPr>
        <w:t xml:space="preserve">МФЦ при личном обращении заявителя (представителя заявителя) в МФЦ; </w:t>
      </w:r>
    </w:p>
    <w:p w:rsidR="000E5A3F" w:rsidRPr="00C805D0" w:rsidRDefault="000E5A3F" w:rsidP="000E5A3F">
      <w:pPr>
        <w:autoSpaceDE w:val="0"/>
        <w:autoSpaceDN w:val="0"/>
        <w:adjustRightInd w:val="0"/>
        <w:spacing w:after="0" w:line="240" w:lineRule="auto"/>
        <w:jc w:val="both"/>
        <w:rPr>
          <w:rFonts w:ascii="Times New Roman" w:hAnsi="Times New Roman" w:cs="Times New Roman"/>
          <w:sz w:val="28"/>
          <w:szCs w:val="28"/>
          <w:lang w:eastAsia="ru-RU"/>
        </w:rPr>
      </w:pPr>
    </w:p>
    <w:p w:rsidR="000E5A3F" w:rsidRPr="00C805D0" w:rsidRDefault="000E5A3F" w:rsidP="000207B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лично заявителем при обращении в</w:t>
      </w:r>
      <w:r w:rsidRPr="00C805D0">
        <w:rPr>
          <w:rFonts w:ascii="Times New Roman" w:hAnsi="Times New Roman" w:cs="Times New Roman"/>
          <w:bCs/>
          <w:sz w:val="28"/>
          <w:szCs w:val="28"/>
          <w:lang w:eastAsia="ru-RU"/>
        </w:rPr>
        <w:t xml:space="preserve"> ОМСУ/Организацию</w:t>
      </w:r>
    </w:p>
    <w:p w:rsidR="000E5A3F" w:rsidRPr="002F291F" w:rsidRDefault="000E5A3F" w:rsidP="000E5A3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При обращении в МФЦ/ОМСУ/Организацию</w:t>
      </w:r>
      <w:r w:rsidRPr="002F291F">
        <w:rPr>
          <w:rFonts w:ascii="Times New Roman" w:hAnsi="Times New Roman" w:cs="Times New Roman"/>
          <w:sz w:val="28"/>
          <w:szCs w:val="28"/>
          <w:lang w:eastAsia="ru-RU"/>
        </w:rPr>
        <w:t xml:space="preserve"> необходимо предъявить документ, удостоверяющий личность: </w:t>
      </w:r>
    </w:p>
    <w:p w:rsidR="000E5A3F" w:rsidRPr="002F291F" w:rsidRDefault="000E5A3F" w:rsidP="000207B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0E5A3F" w:rsidRPr="002F291F" w:rsidRDefault="000E5A3F" w:rsidP="00D760E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Заявление заполняется на основании:</w:t>
      </w:r>
    </w:p>
    <w:p w:rsidR="000E5A3F" w:rsidRPr="002F291F" w:rsidRDefault="000E5A3F" w:rsidP="000E5A3F">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паспортных данных;</w:t>
      </w:r>
    </w:p>
    <w:p w:rsidR="000E5A3F" w:rsidRPr="002F291F" w:rsidRDefault="000E5A3F" w:rsidP="000E5A3F">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о месте проживания заявителя и членов его семьи (для услуги 1.2.1</w:t>
      </w:r>
      <w:r w:rsidR="00D760E4">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0E5A3F" w:rsidRPr="002F291F" w:rsidRDefault="000E5A3F" w:rsidP="000E5A3F">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 СНИЛС,</w:t>
      </w:r>
    </w:p>
    <w:p w:rsidR="000E5A3F" w:rsidRPr="00F319CF" w:rsidRDefault="000E5A3F" w:rsidP="000E5A3F">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сведений, указанных в ИНН (для подтверждения </w:t>
      </w:r>
      <w:proofErr w:type="spellStart"/>
      <w:r w:rsidRPr="002F291F">
        <w:rPr>
          <w:rFonts w:ascii="Times New Roman" w:hAnsi="Times New Roman" w:cs="Times New Roman"/>
          <w:sz w:val="28"/>
          <w:szCs w:val="28"/>
          <w:lang w:eastAsia="ru-RU"/>
        </w:rPr>
        <w:t>малоимущности</w:t>
      </w:r>
      <w:proofErr w:type="spellEnd"/>
      <w:r w:rsidRPr="002F291F">
        <w:rPr>
          <w:rFonts w:ascii="Times New Roman" w:hAnsi="Times New Roman" w:cs="Times New Roman"/>
          <w:sz w:val="28"/>
          <w:szCs w:val="28"/>
          <w:lang w:eastAsia="ru-RU"/>
        </w:rPr>
        <w:t>);</w:t>
      </w:r>
    </w:p>
    <w:p w:rsidR="000E5A3F" w:rsidRPr="002F291F" w:rsidRDefault="000E5A3F" w:rsidP="000E5A3F">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w:t>
      </w:r>
      <w:r w:rsidR="00D760E4">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 xml:space="preserve">сведений о рождении всех детей, браке, разводе, установлении отцовства, инвалидности, доходах; (для подтверждении </w:t>
      </w:r>
      <w:proofErr w:type="spellStart"/>
      <w:r w:rsidRPr="002F291F">
        <w:rPr>
          <w:rFonts w:ascii="Times New Roman" w:hAnsi="Times New Roman" w:cs="Times New Roman"/>
          <w:sz w:val="28"/>
          <w:szCs w:val="28"/>
          <w:lang w:eastAsia="ru-RU"/>
        </w:rPr>
        <w:t>малоимущности</w:t>
      </w:r>
      <w:proofErr w:type="spellEnd"/>
      <w:r w:rsidRPr="002F291F">
        <w:rPr>
          <w:rFonts w:ascii="Times New Roman" w:hAnsi="Times New Roman" w:cs="Times New Roman"/>
          <w:sz w:val="28"/>
          <w:szCs w:val="28"/>
          <w:lang w:eastAsia="ru-RU"/>
        </w:rPr>
        <w:t>)</w:t>
      </w:r>
      <w:r w:rsidR="00D760E4">
        <w:rPr>
          <w:rFonts w:ascii="Times New Roman" w:hAnsi="Times New Roman" w:cs="Times New Roman"/>
          <w:sz w:val="28"/>
          <w:szCs w:val="28"/>
          <w:lang w:eastAsia="ru-RU"/>
        </w:rPr>
        <w:t>.</w:t>
      </w:r>
    </w:p>
    <w:p w:rsidR="000E5A3F" w:rsidRDefault="000E5A3F" w:rsidP="000E5A3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В зависимости от категории заявителя, граждане должны предоставить один или более документов, подтверждающих сведения о доходах заявителя и членов его семьи</w:t>
      </w:r>
      <w:r w:rsidRPr="002F291F">
        <w:rPr>
          <w:rFonts w:ascii="Times New Roman" w:eastAsia="Times New Roman" w:hAnsi="Times New Roman" w:cs="Times New Roman"/>
          <w:spacing w:val="-7"/>
          <w:sz w:val="28"/>
          <w:szCs w:val="28"/>
          <w:lang w:eastAsia="ru-RU"/>
        </w:rPr>
        <w:t xml:space="preserve"> за расчетный период, </w:t>
      </w:r>
      <w:r>
        <w:rPr>
          <w:rFonts w:ascii="Times New Roman" w:hAnsi="Times New Roman" w:cs="Times New Roman"/>
          <w:sz w:val="28"/>
          <w:szCs w:val="28"/>
          <w:lang w:eastAsia="ru-RU"/>
        </w:rPr>
        <w:t xml:space="preserve">равный двум календарным годам, непосредственно предшествующим </w:t>
      </w:r>
      <w:r w:rsidRPr="00D760E4">
        <w:rPr>
          <w:rFonts w:ascii="Times New Roman" w:hAnsi="Times New Roman" w:cs="Times New Roman"/>
          <w:sz w:val="28"/>
          <w:szCs w:val="28"/>
          <w:lang w:eastAsia="ru-RU"/>
        </w:rPr>
        <w:t>четырем месяцам до месяца подачи заявления</w:t>
      </w:r>
      <w:r>
        <w:rPr>
          <w:rFonts w:ascii="Times New Roman" w:hAnsi="Times New Roman" w:cs="Times New Roman"/>
          <w:sz w:val="28"/>
          <w:szCs w:val="28"/>
          <w:lang w:eastAsia="ru-RU"/>
        </w:rPr>
        <w:t xml:space="preserve"> о постановке на учет для предоставления </w:t>
      </w:r>
      <w:r w:rsidRPr="002F291F">
        <w:rPr>
          <w:rFonts w:ascii="Times New Roman" w:eastAsia="Times New Roman" w:hAnsi="Times New Roman" w:cs="Times New Roman"/>
          <w:spacing w:val="-11"/>
          <w:sz w:val="28"/>
          <w:szCs w:val="28"/>
          <w:lang w:eastAsia="ru-RU"/>
        </w:rPr>
        <w:t xml:space="preserve">жилых помещений муниципального жилищного фонда по договорам социального найма (для подтверждения </w:t>
      </w:r>
      <w:proofErr w:type="spellStart"/>
      <w:r w:rsidRPr="002F291F">
        <w:rPr>
          <w:rFonts w:ascii="Times New Roman" w:eastAsia="Times New Roman" w:hAnsi="Times New Roman" w:cs="Times New Roman"/>
          <w:spacing w:val="-11"/>
          <w:sz w:val="28"/>
          <w:szCs w:val="28"/>
          <w:lang w:eastAsia="ru-RU"/>
        </w:rPr>
        <w:t>малоимущности</w:t>
      </w:r>
      <w:proofErr w:type="spellEnd"/>
      <w:r w:rsidRPr="002F291F">
        <w:rPr>
          <w:rFonts w:ascii="Times New Roman" w:eastAsia="Times New Roman" w:hAnsi="Times New Roman" w:cs="Times New Roman"/>
          <w:spacing w:val="-11"/>
          <w:sz w:val="28"/>
          <w:szCs w:val="28"/>
          <w:lang w:eastAsia="ru-RU"/>
        </w:rPr>
        <w:t>)</w:t>
      </w:r>
      <w:r w:rsidRPr="002F291F">
        <w:rPr>
          <w:rFonts w:ascii="Times New Roman" w:hAnsi="Times New Roman" w:cs="Times New Roman"/>
          <w:sz w:val="28"/>
          <w:szCs w:val="28"/>
          <w:lang w:eastAsia="ru-RU"/>
        </w:rPr>
        <w:t>:</w:t>
      </w:r>
    </w:p>
    <w:p w:rsidR="000E5A3F" w:rsidRPr="002F291F" w:rsidRDefault="000E5A3F" w:rsidP="000E5A3F">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2F291F">
        <w:rPr>
          <w:rFonts w:ascii="Times New Roman" w:hAnsi="Times New Roman" w:cs="Times New Roman"/>
          <w:sz w:val="28"/>
          <w:szCs w:val="28"/>
        </w:rPr>
        <w:t>справка о еж</w:t>
      </w:r>
      <w:r>
        <w:rPr>
          <w:rFonts w:ascii="Times New Roman" w:hAnsi="Times New Roman" w:cs="Times New Roman"/>
          <w:sz w:val="28"/>
          <w:szCs w:val="28"/>
        </w:rPr>
        <w:t>емесячном пожизненном содержании</w:t>
      </w:r>
      <w:r w:rsidRPr="002F291F">
        <w:rPr>
          <w:rFonts w:ascii="Times New Roman" w:hAnsi="Times New Roman" w:cs="Times New Roman"/>
          <w:sz w:val="28"/>
          <w:szCs w:val="28"/>
        </w:rPr>
        <w:t xml:space="preserve"> судей, вышедших в отставку;</w:t>
      </w:r>
    </w:p>
    <w:p w:rsidR="000E5A3F" w:rsidRPr="002F291F" w:rsidRDefault="000E5A3F" w:rsidP="000E5A3F">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w:t>
      </w:r>
      <w:r>
        <w:rPr>
          <w:rFonts w:ascii="Times New Roman" w:hAnsi="Times New Roman" w:cs="Times New Roman"/>
          <w:sz w:val="28"/>
          <w:szCs w:val="28"/>
        </w:rPr>
        <w:t xml:space="preserve"> </w:t>
      </w:r>
      <w:r w:rsidRPr="002F291F">
        <w:rPr>
          <w:rFonts w:ascii="Times New Roman" w:hAnsi="Times New Roman" w:cs="Times New Roman"/>
          <w:sz w:val="28"/>
          <w:szCs w:val="28"/>
        </w:rPr>
        <w:t>справки о размере стипендии, выплачиваем</w:t>
      </w:r>
      <w:r>
        <w:rPr>
          <w:rFonts w:ascii="Times New Roman" w:hAnsi="Times New Roman" w:cs="Times New Roman"/>
          <w:sz w:val="28"/>
          <w:szCs w:val="28"/>
        </w:rPr>
        <w:t>ой</w:t>
      </w:r>
      <w:r w:rsidRPr="002F291F">
        <w:rPr>
          <w:rFonts w:ascii="Times New Roman" w:hAnsi="Times New Roman" w:cs="Times New Roman"/>
          <w:sz w:val="28"/>
          <w:szCs w:val="28"/>
        </w:rPr>
        <w:t xml:space="preserve">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w:t>
      </w:r>
      <w:r>
        <w:rPr>
          <w:rFonts w:ascii="Times New Roman" w:hAnsi="Times New Roman" w:cs="Times New Roman"/>
          <w:sz w:val="28"/>
          <w:szCs w:val="28"/>
        </w:rPr>
        <w:t>х</w:t>
      </w:r>
      <w:r w:rsidRPr="002F291F">
        <w:rPr>
          <w:rFonts w:ascii="Times New Roman" w:hAnsi="Times New Roman" w:cs="Times New Roman"/>
          <w:sz w:val="28"/>
          <w:szCs w:val="28"/>
        </w:rPr>
        <w:t xml:space="preserve"> выплат указанным категориям граждан в период их нахождения в академическом отпуске по медицинским показаниям;</w:t>
      </w:r>
    </w:p>
    <w:p w:rsidR="000E5A3F" w:rsidRPr="002F291F" w:rsidRDefault="000E5A3F" w:rsidP="000E5A3F">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w:t>
      </w:r>
      <w:r>
        <w:rPr>
          <w:rFonts w:ascii="Times New Roman" w:hAnsi="Times New Roman" w:cs="Times New Roman"/>
          <w:sz w:val="28"/>
          <w:szCs w:val="28"/>
        </w:rPr>
        <w:t xml:space="preserve"> </w:t>
      </w:r>
      <w:r w:rsidRPr="002F291F">
        <w:rPr>
          <w:rFonts w:ascii="Times New Roman" w:hAnsi="Times New Roman" w:cs="Times New Roman"/>
          <w:sz w:val="28"/>
          <w:szCs w:val="28"/>
        </w:rPr>
        <w:t xml:space="preserve">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w:t>
      </w:r>
      <w:r w:rsidRPr="002F291F">
        <w:rPr>
          <w:rFonts w:ascii="Times New Roman" w:hAnsi="Times New Roman" w:cs="Times New Roman"/>
          <w:sz w:val="28"/>
          <w:szCs w:val="28"/>
        </w:rPr>
        <w:lastRenderedPageBreak/>
        <w:t>медицинской организации их дети до достижения возраста 18 лет нуждаются в постороннем уходе;</w:t>
      </w:r>
    </w:p>
    <w:p w:rsidR="000E5A3F" w:rsidRPr="002F291F" w:rsidRDefault="000E5A3F" w:rsidP="000E5A3F">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0E5A3F" w:rsidRPr="002F291F" w:rsidRDefault="000E5A3F" w:rsidP="000E5A3F">
      <w:pPr>
        <w:autoSpaceDE w:val="0"/>
        <w:autoSpaceDN w:val="0"/>
        <w:adjustRightInd w:val="0"/>
        <w:spacing w:after="0" w:line="240" w:lineRule="auto"/>
        <w:ind w:firstLine="567"/>
        <w:jc w:val="both"/>
        <w:rPr>
          <w:rFonts w:ascii="Times New Roman" w:hAnsi="Times New Roman" w:cs="Times New Roman"/>
          <w:sz w:val="28"/>
          <w:szCs w:val="28"/>
        </w:rPr>
      </w:pPr>
      <w:r w:rsidRPr="00D760E4">
        <w:rPr>
          <w:rFonts w:ascii="Times New Roman" w:hAnsi="Times New Roman" w:cs="Times New Roman"/>
          <w:sz w:val="28"/>
          <w:szCs w:val="28"/>
        </w:rPr>
        <w:t>- справки о размере получаемых/выплачиваемых алиментов либо соглашение об уплате алиментов на ребенка;</w:t>
      </w:r>
    </w:p>
    <w:p w:rsidR="000E5A3F" w:rsidRPr="002F291F" w:rsidRDefault="000E5A3F" w:rsidP="000E5A3F">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0E5A3F" w:rsidRDefault="000E5A3F" w:rsidP="000E5A3F">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w:t>
      </w:r>
      <w:r w:rsidRPr="00C805D0">
        <w:rPr>
          <w:rFonts w:ascii="Times New Roman" w:hAnsi="Times New Roman" w:cs="Times New Roman"/>
          <w:sz w:val="28"/>
          <w:szCs w:val="28"/>
        </w:rPr>
        <w:t>исполнительной системы, таможенных органов Российской Федерации, других органов правоохранительной системы;</w:t>
      </w:r>
    </w:p>
    <w:p w:rsidR="000E5A3F" w:rsidRPr="00595CC5" w:rsidRDefault="000E5A3F" w:rsidP="000E5A3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алименты, получаемые членами семьи;</w:t>
      </w:r>
    </w:p>
    <w:p w:rsidR="000E5A3F" w:rsidRPr="00D760E4" w:rsidRDefault="00D760E4" w:rsidP="00D760E4">
      <w:pPr>
        <w:tabs>
          <w:tab w:val="left" w:pos="142"/>
          <w:tab w:val="left" w:pos="284"/>
        </w:tabs>
        <w:spacing w:after="0" w:line="240" w:lineRule="auto"/>
        <w:jc w:val="both"/>
        <w:rPr>
          <w:rFonts w:ascii="Times New Roman" w:hAnsi="Times New Roman" w:cs="Times New Roman"/>
          <w:sz w:val="28"/>
          <w:szCs w:val="28"/>
          <w:lang w:eastAsia="x-none"/>
        </w:rPr>
      </w:pPr>
      <w:r>
        <w:rPr>
          <w:rFonts w:ascii="Times New Roman" w:hAnsi="Times New Roman" w:cs="Times New Roman"/>
          <w:i/>
          <w:sz w:val="28"/>
          <w:szCs w:val="28"/>
          <w:lang w:eastAsia="ru-RU"/>
        </w:rPr>
        <w:tab/>
      </w:r>
      <w:r>
        <w:rPr>
          <w:rFonts w:ascii="Times New Roman" w:hAnsi="Times New Roman" w:cs="Times New Roman"/>
          <w:i/>
          <w:sz w:val="28"/>
          <w:szCs w:val="28"/>
          <w:lang w:eastAsia="ru-RU"/>
        </w:rPr>
        <w:tab/>
        <w:t xml:space="preserve">   </w:t>
      </w:r>
      <w:r w:rsidRPr="00D760E4">
        <w:rPr>
          <w:rFonts w:ascii="Times New Roman" w:hAnsi="Times New Roman" w:cs="Times New Roman"/>
          <w:sz w:val="28"/>
          <w:szCs w:val="28"/>
          <w:lang w:eastAsia="ru-RU"/>
        </w:rPr>
        <w:t xml:space="preserve">- </w:t>
      </w:r>
      <w:r w:rsidR="000E5A3F" w:rsidRPr="00D760E4">
        <w:rPr>
          <w:rFonts w:ascii="Times New Roman" w:hAnsi="Times New Roman" w:cs="Times New Roman"/>
          <w:sz w:val="28"/>
          <w:szCs w:val="28"/>
          <w:lang w:eastAsia="x-none"/>
        </w:rPr>
        <w:t>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(документы могут быть получены из мобильного приложения «Мой налог» и (или) через уполномоченного оператора электронной площадки и (или) уполномоченной кредитной организации):</w:t>
      </w:r>
    </w:p>
    <w:p w:rsidR="000E5A3F" w:rsidRPr="002F291F" w:rsidRDefault="000E5A3F" w:rsidP="000E5A3F">
      <w:pPr>
        <w:tabs>
          <w:tab w:val="left" w:pos="142"/>
          <w:tab w:val="left" w:pos="284"/>
        </w:tabs>
        <w:spacing w:after="0" w:line="240" w:lineRule="auto"/>
        <w:ind w:firstLine="709"/>
        <w:jc w:val="both"/>
        <w:rPr>
          <w:rFonts w:ascii="Times New Roman" w:hAnsi="Times New Roman" w:cs="Times New Roman"/>
          <w:sz w:val="28"/>
          <w:szCs w:val="28"/>
          <w:lang w:eastAsia="x-none"/>
        </w:rPr>
      </w:pPr>
      <w:r w:rsidRPr="00D760E4">
        <w:rPr>
          <w:rFonts w:ascii="Times New Roman" w:hAnsi="Times New Roman" w:cs="Times New Roman"/>
          <w:sz w:val="28"/>
          <w:szCs w:val="28"/>
          <w:lang w:eastAsia="x-none"/>
        </w:rPr>
        <w:t>-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 (при патентной системе налогообложения);</w:t>
      </w:r>
    </w:p>
    <w:p w:rsidR="000E5A3F" w:rsidRDefault="000E5A3F" w:rsidP="000E5A3F">
      <w:pPr>
        <w:tabs>
          <w:tab w:val="left" w:pos="142"/>
          <w:tab w:val="left" w:pos="284"/>
        </w:tabs>
        <w:spacing w:after="0" w:line="240" w:lineRule="auto"/>
        <w:ind w:firstLine="709"/>
        <w:jc w:val="both"/>
        <w:rPr>
          <w:rFonts w:ascii="Times New Roman" w:hAnsi="Times New Roman" w:cs="Times New Roman"/>
          <w:sz w:val="28"/>
          <w:szCs w:val="28"/>
          <w:lang w:eastAsia="x-none"/>
        </w:rPr>
      </w:pPr>
      <w:r>
        <w:rPr>
          <w:rFonts w:ascii="Times New Roman" w:hAnsi="Times New Roman" w:cs="Times New Roman"/>
          <w:sz w:val="28"/>
          <w:szCs w:val="28"/>
          <w:lang w:eastAsia="x-none"/>
        </w:rPr>
        <w:t xml:space="preserve">- </w:t>
      </w:r>
      <w:r w:rsidRPr="002F291F">
        <w:rPr>
          <w:rFonts w:ascii="Times New Roman" w:hAnsi="Times New Roman" w:cs="Times New Roman"/>
          <w:sz w:val="28"/>
          <w:szCs w:val="28"/>
          <w:lang w:eastAsia="x-none"/>
        </w:rPr>
        <w:t>справку о постановке на учёт (снятии с учёта) физического лица или индивидуального предпринимателя в качестве налогоплательщика НПД (форма КНД 1122035)</w:t>
      </w:r>
      <w:r>
        <w:rPr>
          <w:rFonts w:ascii="Times New Roman" w:hAnsi="Times New Roman" w:cs="Times New Roman"/>
          <w:sz w:val="28"/>
          <w:szCs w:val="28"/>
          <w:lang w:eastAsia="x-none"/>
        </w:rPr>
        <w:t>;</w:t>
      </w:r>
      <w:r w:rsidRPr="002F291F">
        <w:rPr>
          <w:rFonts w:ascii="Times New Roman" w:hAnsi="Times New Roman" w:cs="Times New Roman"/>
          <w:sz w:val="28"/>
          <w:szCs w:val="28"/>
          <w:lang w:eastAsia="x-none"/>
        </w:rPr>
        <w:t xml:space="preserve"> </w:t>
      </w:r>
    </w:p>
    <w:p w:rsidR="000E5A3F" w:rsidRDefault="000E5A3F" w:rsidP="000E5A3F">
      <w:pPr>
        <w:tabs>
          <w:tab w:val="left" w:pos="142"/>
          <w:tab w:val="left" w:pos="284"/>
        </w:tabs>
        <w:spacing w:after="0" w:line="240" w:lineRule="auto"/>
        <w:ind w:firstLine="709"/>
        <w:jc w:val="both"/>
        <w:rPr>
          <w:rFonts w:ascii="Times New Roman" w:hAnsi="Times New Roman" w:cs="Times New Roman"/>
          <w:sz w:val="28"/>
          <w:szCs w:val="28"/>
          <w:lang w:eastAsia="x-none"/>
        </w:rPr>
      </w:pPr>
      <w:r>
        <w:rPr>
          <w:rFonts w:ascii="Times New Roman" w:hAnsi="Times New Roman" w:cs="Times New Roman"/>
          <w:sz w:val="28"/>
          <w:szCs w:val="28"/>
          <w:lang w:eastAsia="x-none"/>
        </w:rPr>
        <w:t xml:space="preserve">- </w:t>
      </w:r>
      <w:r w:rsidRPr="002F291F">
        <w:rPr>
          <w:rFonts w:ascii="Times New Roman" w:hAnsi="Times New Roman" w:cs="Times New Roman"/>
          <w:sz w:val="28"/>
          <w:szCs w:val="28"/>
          <w:lang w:eastAsia="x-none"/>
        </w:rPr>
        <w:t>справку о состоянии расчетов (доходов) по налогу на профессиональный доход (форма КНД 1122036)</w:t>
      </w:r>
      <w:r w:rsidRPr="00DF08BB">
        <w:rPr>
          <w:rFonts w:ascii="Times New Roman" w:hAnsi="Times New Roman" w:cs="Times New Roman"/>
          <w:sz w:val="28"/>
          <w:szCs w:val="28"/>
          <w:lang w:eastAsia="x-none"/>
        </w:rPr>
        <w:t xml:space="preserve"> </w:t>
      </w:r>
      <w:r>
        <w:rPr>
          <w:rFonts w:ascii="Times New Roman" w:hAnsi="Times New Roman" w:cs="Times New Roman"/>
          <w:sz w:val="28"/>
          <w:szCs w:val="28"/>
          <w:lang w:eastAsia="x-none"/>
        </w:rPr>
        <w:t>(для плательщиков налога на профессиональный доход (</w:t>
      </w:r>
      <w:proofErr w:type="spellStart"/>
      <w:r>
        <w:rPr>
          <w:rFonts w:ascii="Times New Roman" w:hAnsi="Times New Roman" w:cs="Times New Roman"/>
          <w:sz w:val="28"/>
          <w:szCs w:val="28"/>
          <w:lang w:eastAsia="x-none"/>
        </w:rPr>
        <w:t>самозанятые</w:t>
      </w:r>
      <w:proofErr w:type="spellEnd"/>
      <w:r>
        <w:rPr>
          <w:rFonts w:ascii="Times New Roman" w:hAnsi="Times New Roman" w:cs="Times New Roman"/>
          <w:sz w:val="28"/>
          <w:szCs w:val="28"/>
          <w:lang w:eastAsia="x-none"/>
        </w:rPr>
        <w:t>);</w:t>
      </w:r>
    </w:p>
    <w:p w:rsidR="000E5A3F" w:rsidRDefault="000E5A3F" w:rsidP="000E5A3F">
      <w:pPr>
        <w:tabs>
          <w:tab w:val="left" w:pos="142"/>
          <w:tab w:val="left" w:pos="284"/>
        </w:tabs>
        <w:spacing w:after="0" w:line="240" w:lineRule="auto"/>
        <w:ind w:firstLine="709"/>
        <w:jc w:val="both"/>
        <w:rPr>
          <w:rFonts w:ascii="Times New Roman" w:hAnsi="Times New Roman" w:cs="Times New Roman"/>
          <w:sz w:val="28"/>
          <w:szCs w:val="28"/>
          <w:lang w:eastAsia="x-none"/>
        </w:rPr>
      </w:pPr>
    </w:p>
    <w:p w:rsidR="000E5A3F" w:rsidRPr="00D760E4" w:rsidRDefault="000E5A3F" w:rsidP="000E5A3F">
      <w:pPr>
        <w:tabs>
          <w:tab w:val="left" w:pos="142"/>
          <w:tab w:val="left" w:pos="284"/>
        </w:tabs>
        <w:spacing w:after="0" w:line="240" w:lineRule="auto"/>
        <w:ind w:firstLine="709"/>
        <w:jc w:val="both"/>
        <w:rPr>
          <w:rFonts w:ascii="Times New Roman" w:hAnsi="Times New Roman" w:cs="Times New Roman"/>
          <w:sz w:val="28"/>
          <w:szCs w:val="28"/>
          <w:lang w:eastAsia="ru-RU"/>
        </w:rPr>
      </w:pPr>
      <w:r w:rsidRPr="00D760E4">
        <w:rPr>
          <w:rFonts w:ascii="Times New Roman" w:hAnsi="Times New Roman" w:cs="Times New Roman"/>
          <w:sz w:val="28"/>
          <w:szCs w:val="28"/>
          <w:lang w:eastAsia="ru-RU"/>
        </w:rPr>
        <w:t>в зависимости от категории заявителя, граждане должны предоставить документы, подтверждающие отсутствие доходов у заявителя и членов его семьи, за расчетный период, равный двум календарным годам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p>
    <w:p w:rsidR="000E5A3F" w:rsidRPr="002F291F" w:rsidRDefault="000E5A3F" w:rsidP="000E5A3F">
      <w:pPr>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Pr="002F291F">
        <w:rPr>
          <w:rFonts w:ascii="Times New Roman"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0E5A3F" w:rsidRPr="002F291F" w:rsidRDefault="000E5A3F" w:rsidP="000E5A3F">
      <w:pPr>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0E5A3F" w:rsidRPr="00AC215B" w:rsidRDefault="000E5A3F" w:rsidP="000E5A3F">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D760E4">
        <w:rPr>
          <w:rFonts w:ascii="Times New Roman" w:hAnsi="Times New Roman" w:cs="Times New Roman"/>
          <w:sz w:val="24"/>
          <w:szCs w:val="24"/>
          <w:lang w:eastAsia="ru-RU"/>
        </w:rPr>
        <w:t xml:space="preserve">- </w:t>
      </w:r>
      <w:r w:rsidRPr="00D760E4">
        <w:rPr>
          <w:rFonts w:ascii="Times New Roman"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rsidR="000E5A3F" w:rsidRPr="00AC215B" w:rsidRDefault="000E5A3F" w:rsidP="000E5A3F">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6E506C">
        <w:rPr>
          <w:rFonts w:ascii="Times New Roman" w:hAnsi="Times New Roman" w:cs="Times New Roman"/>
          <w:sz w:val="28"/>
          <w:szCs w:val="28"/>
          <w:lang w:eastAsia="ru-RU"/>
        </w:rPr>
        <w:t xml:space="preserve">- 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w:t>
      </w:r>
      <w:r w:rsidRPr="00D760E4">
        <w:rPr>
          <w:rFonts w:ascii="Times New Roman" w:hAnsi="Times New Roman" w:cs="Times New Roman"/>
          <w:sz w:val="28"/>
          <w:szCs w:val="28"/>
          <w:lang w:eastAsia="ru-RU"/>
        </w:rPr>
        <w:t>Фонда пенсионного и социального страхования Российской Федерации о</w:t>
      </w:r>
      <w:r w:rsidRPr="006E506C">
        <w:rPr>
          <w:rFonts w:ascii="Times New Roman" w:hAnsi="Times New Roman" w:cs="Times New Roman"/>
          <w:sz w:val="28"/>
          <w:szCs w:val="28"/>
          <w:lang w:eastAsia="ru-RU"/>
        </w:rPr>
        <w:t xml:space="preserve"> получении супругом (супругой) компенсационной выплаты как лицом, осуществляющим уход за нетрудоспособным гражданином;</w:t>
      </w:r>
    </w:p>
    <w:p w:rsidR="000E5A3F" w:rsidRPr="002F291F" w:rsidRDefault="000E5A3F" w:rsidP="000E5A3F">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AC215B">
        <w:rPr>
          <w:rFonts w:ascii="Times New Roman" w:hAnsi="Times New Roman" w:cs="Times New Roman"/>
          <w:sz w:val="28"/>
          <w:szCs w:val="28"/>
          <w:lang w:eastAsia="ru-RU"/>
        </w:rPr>
        <w:t>- справка об осуществлении заявителем</w:t>
      </w:r>
      <w:r w:rsidRPr="002F291F">
        <w:rPr>
          <w:rFonts w:ascii="Times New Roman" w:hAnsi="Times New Roman" w:cs="Times New Roman"/>
          <w:sz w:val="28"/>
          <w:szCs w:val="28"/>
          <w:lang w:eastAsia="ru-RU"/>
        </w:rPr>
        <w:t xml:space="preserve">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0E5A3F" w:rsidRDefault="000E5A3F" w:rsidP="000E5A3F">
      <w:pPr>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0E5A3F" w:rsidRDefault="000E5A3F" w:rsidP="000E5A3F">
      <w:pPr>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Pr>
          <w:rFonts w:ascii="Times New Roman" w:hAnsi="Times New Roman" w:cs="Times New Roman"/>
          <w:sz w:val="28"/>
          <w:szCs w:val="28"/>
          <w:lang w:eastAsia="ru-RU"/>
        </w:rPr>
        <w:t>;</w:t>
      </w:r>
    </w:p>
    <w:p w:rsidR="000E5A3F" w:rsidRDefault="000E5A3F" w:rsidP="000E5A3F">
      <w:pPr>
        <w:spacing w:after="0" w:line="240" w:lineRule="auto"/>
        <w:ind w:firstLine="540"/>
        <w:jc w:val="both"/>
        <w:rPr>
          <w:rFonts w:ascii="Times New Roman" w:hAnsi="Times New Roman" w:cs="Times New Roman"/>
          <w:sz w:val="28"/>
          <w:szCs w:val="28"/>
        </w:rPr>
      </w:pPr>
      <w:r w:rsidRPr="00AD0BD7">
        <w:rPr>
          <w:rFonts w:ascii="Times New Roman" w:hAnsi="Times New Roman" w:cs="Times New Roman"/>
          <w:sz w:val="28"/>
          <w:szCs w:val="28"/>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rsidR="000E5A3F" w:rsidRDefault="000E5A3F" w:rsidP="000E5A3F">
      <w:pPr>
        <w:spacing w:after="0" w:line="240" w:lineRule="auto"/>
        <w:ind w:firstLine="540"/>
        <w:jc w:val="both"/>
        <w:rPr>
          <w:rFonts w:ascii="Times New Roman" w:hAnsi="Times New Roman" w:cs="Times New Roman"/>
          <w:sz w:val="28"/>
          <w:szCs w:val="28"/>
        </w:rPr>
      </w:pPr>
      <w:r w:rsidRPr="00C805D0">
        <w:rPr>
          <w:rFonts w:ascii="Times New Roman" w:hAnsi="Times New Roman" w:cs="Times New Roman"/>
          <w:sz w:val="28"/>
          <w:szCs w:val="28"/>
        </w:rPr>
        <w:t>а) удостоверение ветерана Великой Отечественной войны - для участников Великой Отечественной войны, для инвалидов Великой Отечественной войны;</w:t>
      </w:r>
      <w:r w:rsidRPr="00C805D0">
        <w:rPr>
          <w:rFonts w:ascii="Times New Roman" w:hAnsi="Times New Roman" w:cs="Times New Roman"/>
          <w:sz w:val="28"/>
          <w:szCs w:val="28"/>
          <w:lang w:eastAsia="ru-RU"/>
        </w:rPr>
        <w:t xml:space="preserve">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w:t>
      </w:r>
      <w:r w:rsidRPr="00C805D0">
        <w:rPr>
          <w:rFonts w:ascii="Times New Roman" w:hAnsi="Times New Roman" w:cs="Times New Roman"/>
          <w:sz w:val="28"/>
          <w:szCs w:val="28"/>
        </w:rPr>
        <w:t xml:space="preserve">для лиц, награжденных </w:t>
      </w:r>
      <w:r w:rsidRPr="00AC215B">
        <w:rPr>
          <w:rFonts w:ascii="Times New Roman" w:hAnsi="Times New Roman" w:cs="Times New Roman"/>
          <w:sz w:val="28"/>
          <w:szCs w:val="28"/>
        </w:rPr>
        <w:t>знаком "Жителю блокадного Ленинграда,  "Житель осажденного Севастополя" (у</w:t>
      </w:r>
      <w:r w:rsidRPr="00AC215B">
        <w:rPr>
          <w:rFonts w:ascii="Times New Roman" w:hAnsi="Times New Roman" w:cs="Times New Roman"/>
          <w:sz w:val="28"/>
          <w:szCs w:val="28"/>
          <w:lang w:eastAsia="ru-RU"/>
        </w:rPr>
        <w:t xml:space="preserve">достоверение единого образца, установленного для каждой категории ветеранов Великой Отечественной войны </w:t>
      </w:r>
      <w:r w:rsidRPr="00AC215B">
        <w:rPr>
          <w:rFonts w:ascii="Times New Roman" w:hAnsi="Times New Roman" w:cs="Times New Roman"/>
          <w:sz w:val="28"/>
          <w:szCs w:val="28"/>
          <w:lang w:eastAsia="ru-RU"/>
        </w:rPr>
        <w:lastRenderedPageBreak/>
        <w:t>Правительством СССР до 1 января 1992 года или Правительством Российской Федерации</w:t>
      </w:r>
      <w:r>
        <w:rPr>
          <w:rFonts w:ascii="Times New Roman" w:hAnsi="Times New Roman" w:cs="Times New Roman"/>
          <w:sz w:val="28"/>
          <w:szCs w:val="28"/>
          <w:lang w:eastAsia="ru-RU"/>
        </w:rPr>
        <w:t>)</w:t>
      </w:r>
      <w:r w:rsidRPr="00C805D0">
        <w:rPr>
          <w:rFonts w:ascii="Times New Roman" w:hAnsi="Times New Roman" w:cs="Times New Roman"/>
          <w:sz w:val="28"/>
          <w:szCs w:val="28"/>
        </w:rPr>
        <w:t>;</w:t>
      </w:r>
    </w:p>
    <w:p w:rsidR="000E5A3F" w:rsidRDefault="000E5A3F" w:rsidP="000E5A3F">
      <w:pPr>
        <w:spacing w:after="0" w:line="240" w:lineRule="auto"/>
        <w:ind w:firstLine="540"/>
        <w:jc w:val="both"/>
        <w:rPr>
          <w:rFonts w:ascii="Times New Roman" w:hAnsi="Times New Roman" w:cs="Times New Roman"/>
          <w:sz w:val="28"/>
          <w:szCs w:val="28"/>
        </w:rPr>
      </w:pPr>
      <w:r w:rsidRPr="00C41142">
        <w:rPr>
          <w:rFonts w:ascii="Times New Roman" w:hAnsi="Times New Roman" w:cs="Times New Roman"/>
          <w:sz w:val="28"/>
          <w:szCs w:val="28"/>
        </w:rPr>
        <w:t>б) у</w:t>
      </w:r>
      <w:r w:rsidRPr="00C41142">
        <w:rPr>
          <w:rFonts w:ascii="Times New Roman" w:hAnsi="Times New Roman" w:cs="Times New Roman"/>
          <w:sz w:val="28"/>
          <w:szCs w:val="28"/>
          <w:lang w:eastAsia="ru-RU"/>
        </w:rPr>
        <w:t>достоверение членов семей погибших (умерших) инвалидов войны, участников Великой Отечественной войны (</w:t>
      </w:r>
      <w:r>
        <w:rPr>
          <w:rFonts w:ascii="Times New Roman" w:hAnsi="Times New Roman" w:cs="Times New Roman"/>
          <w:sz w:val="28"/>
          <w:szCs w:val="28"/>
          <w:lang w:eastAsia="ru-RU"/>
        </w:rPr>
        <w:t>у</w:t>
      </w:r>
      <w:r w:rsidRPr="00C41142">
        <w:rPr>
          <w:rFonts w:ascii="Times New Roman" w:hAnsi="Times New Roman" w:cs="Times New Roman"/>
          <w:sz w:val="28"/>
          <w:szCs w:val="28"/>
          <w:lang w:eastAsia="ru-RU"/>
        </w:rPr>
        <w:t>достоверение о праве на льготы или удостоверение единого образца, установленного для членов семей погибших (умерших) инвалидов Великой Отечественной войны,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 Правительством СССР до 1 января 1992 года или Правительством Российской Федерации</w:t>
      </w:r>
      <w:r>
        <w:rPr>
          <w:rFonts w:ascii="Times New Roman" w:hAnsi="Times New Roman" w:cs="Times New Roman"/>
          <w:sz w:val="28"/>
          <w:szCs w:val="28"/>
          <w:lang w:eastAsia="ru-RU"/>
        </w:rPr>
        <w:t>)</w:t>
      </w:r>
      <w:r w:rsidRPr="00C41142">
        <w:rPr>
          <w:rFonts w:ascii="Times New Roman" w:hAnsi="Times New Roman" w:cs="Times New Roman"/>
          <w:sz w:val="28"/>
          <w:szCs w:val="28"/>
        </w:rPr>
        <w:t>;</w:t>
      </w:r>
    </w:p>
    <w:p w:rsidR="000E5A3F" w:rsidRPr="00C805D0" w:rsidRDefault="000E5A3F" w:rsidP="000E5A3F">
      <w:pPr>
        <w:spacing w:after="0" w:line="240" w:lineRule="auto"/>
        <w:ind w:firstLine="540"/>
        <w:jc w:val="both"/>
        <w:rPr>
          <w:rFonts w:ascii="Times New Roman" w:hAnsi="Times New Roman" w:cs="Times New Roman"/>
          <w:sz w:val="28"/>
          <w:szCs w:val="28"/>
        </w:rPr>
      </w:pPr>
      <w:r w:rsidRPr="00C41142">
        <w:rPr>
          <w:rFonts w:ascii="Times New Roman" w:hAnsi="Times New Roman" w:cs="Times New Roman"/>
          <w:sz w:val="28"/>
          <w:szCs w:val="28"/>
        </w:rPr>
        <w:t>в) д</w:t>
      </w:r>
      <w:r w:rsidRPr="00C41142">
        <w:rPr>
          <w:rFonts w:ascii="Times New Roman" w:hAnsi="Times New Roman" w:cs="Times New Roman"/>
          <w:sz w:val="28"/>
          <w:szCs w:val="28"/>
          <w:lang w:eastAsia="ru-RU"/>
        </w:rPr>
        <w:t xml:space="preserve">ля граждан, выехавших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2" w:history="1">
        <w:r w:rsidRPr="00C41142">
          <w:rPr>
            <w:rFonts w:ascii="Times New Roman" w:hAnsi="Times New Roman" w:cs="Times New Roman"/>
            <w:sz w:val="28"/>
            <w:szCs w:val="28"/>
            <w:lang w:eastAsia="ru-RU"/>
          </w:rPr>
          <w:t>законом</w:t>
        </w:r>
      </w:hyperlink>
      <w:r w:rsidRPr="00C41142">
        <w:rPr>
          <w:rFonts w:ascii="Times New Roman" w:hAnsi="Times New Roman" w:cs="Times New Roman"/>
          <w:sz w:val="28"/>
          <w:szCs w:val="28"/>
          <w:lang w:eastAsia="ru-RU"/>
        </w:rPr>
        <w:t xml:space="preserve"> от 25 октября 2002 года N 125-ФЗ "О жилищных субсидиях гражданам, выезжающим из районов Крайнего Севера и приравненных к ним местностей"</w:t>
      </w:r>
      <w:r w:rsidRPr="00C805D0">
        <w:rPr>
          <w:rFonts w:ascii="Times New Roman" w:hAnsi="Times New Roman" w:cs="Times New Roman"/>
          <w:sz w:val="28"/>
          <w:szCs w:val="28"/>
        </w:rPr>
        <w:t>:</w:t>
      </w:r>
    </w:p>
    <w:p w:rsidR="000E5A3F" w:rsidRDefault="000E5A3F" w:rsidP="000E5A3F">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0E5A3F" w:rsidRPr="00C805D0" w:rsidRDefault="000E5A3F" w:rsidP="000E5A3F">
      <w:pPr>
        <w:spacing w:after="0" w:line="240" w:lineRule="auto"/>
        <w:ind w:firstLine="567"/>
        <w:jc w:val="both"/>
        <w:rPr>
          <w:rFonts w:ascii="Times New Roman" w:hAnsi="Times New Roman" w:cs="Times New Roman"/>
          <w:sz w:val="28"/>
          <w:szCs w:val="28"/>
        </w:rPr>
      </w:pPr>
      <w:r w:rsidRPr="00C41142">
        <w:rPr>
          <w:rFonts w:ascii="Times New Roman" w:hAnsi="Times New Roman" w:cs="Times New Roman"/>
          <w:sz w:val="28"/>
          <w:szCs w:val="28"/>
        </w:rPr>
        <w:t>- с</w:t>
      </w:r>
      <w:r w:rsidRPr="00C41142">
        <w:rPr>
          <w:rFonts w:ascii="Times New Roman" w:hAnsi="Times New Roman" w:cs="Times New Roman"/>
          <w:sz w:val="28"/>
          <w:szCs w:val="28"/>
          <w:lang w:eastAsia="ru-RU"/>
        </w:rPr>
        <w:t xml:space="preserve">правка из территориального </w:t>
      </w:r>
      <w:r w:rsidRPr="00D760E4">
        <w:rPr>
          <w:rFonts w:ascii="Times New Roman" w:hAnsi="Times New Roman" w:cs="Times New Roman"/>
          <w:sz w:val="28"/>
          <w:szCs w:val="28"/>
          <w:lang w:eastAsia="ru-RU"/>
        </w:rPr>
        <w:t>органа Фонда пенсионного и социального страхования Российской Федерации</w:t>
      </w:r>
      <w:r w:rsidRPr="00C41142">
        <w:rPr>
          <w:rFonts w:ascii="Times New Roman" w:hAnsi="Times New Roman" w:cs="Times New Roman"/>
          <w:sz w:val="28"/>
          <w:szCs w:val="28"/>
          <w:lang w:eastAsia="ru-RU"/>
        </w:rPr>
        <w:t xml:space="preserve"> об общей продолжительности стажа работы в районах Крайнего Севера и приравненных к ним местностях</w:t>
      </w:r>
      <w:r>
        <w:rPr>
          <w:rFonts w:ascii="Times New Roman" w:hAnsi="Times New Roman" w:cs="Times New Roman"/>
          <w:sz w:val="28"/>
          <w:szCs w:val="28"/>
          <w:lang w:eastAsia="ru-RU"/>
        </w:rPr>
        <w:t>;</w:t>
      </w:r>
    </w:p>
    <w:p w:rsidR="000E5A3F" w:rsidRDefault="000E5A3F" w:rsidP="000E5A3F">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lang w:eastAsia="ru-RU"/>
        </w:rPr>
        <w:t xml:space="preserve">г) </w:t>
      </w:r>
      <w:r w:rsidRPr="00C805D0">
        <w:rPr>
          <w:rFonts w:ascii="Times New Roman" w:hAnsi="Times New Roman" w:cs="Times New Roman"/>
          <w:sz w:val="28"/>
          <w:szCs w:val="28"/>
        </w:rPr>
        <w:t xml:space="preserve">для граждан, признанных в установленном порядке вынужденными переселенцами </w:t>
      </w:r>
      <w:r>
        <w:rPr>
          <w:rFonts w:ascii="Times New Roman" w:hAnsi="Times New Roman" w:cs="Times New Roman"/>
          <w:sz w:val="28"/>
          <w:szCs w:val="28"/>
        </w:rPr>
        <w:t xml:space="preserve"> - </w:t>
      </w:r>
      <w:r w:rsidRPr="00C805D0">
        <w:rPr>
          <w:rFonts w:ascii="Times New Roman" w:hAnsi="Times New Roman" w:cs="Times New Roman"/>
          <w:sz w:val="28"/>
          <w:szCs w:val="28"/>
        </w:rPr>
        <w:t>удостоверение вынужденного переселенца;</w:t>
      </w:r>
    </w:p>
    <w:p w:rsidR="000E5A3F" w:rsidRDefault="000E5A3F" w:rsidP="000E5A3F">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д)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w:t>
      </w:r>
      <w:r>
        <w:rPr>
          <w:rFonts w:ascii="Times New Roman" w:hAnsi="Times New Roman" w:cs="Times New Roman"/>
          <w:sz w:val="28"/>
          <w:szCs w:val="28"/>
        </w:rPr>
        <w:t>х</w:t>
      </w:r>
      <w:r w:rsidRPr="00C805D0">
        <w:rPr>
          <w:rFonts w:ascii="Times New Roman" w:hAnsi="Times New Roman" w:cs="Times New Roman"/>
          <w:sz w:val="28"/>
          <w:szCs w:val="28"/>
        </w:rPr>
        <w:t xml:space="preserve"> к ним лиц</w:t>
      </w:r>
      <w:r>
        <w:rPr>
          <w:rFonts w:ascii="Times New Roman" w:hAnsi="Times New Roman" w:cs="Times New Roman"/>
          <w:sz w:val="28"/>
          <w:szCs w:val="28"/>
        </w:rPr>
        <w:t xml:space="preserve"> - </w:t>
      </w:r>
      <w:r w:rsidRPr="00C805D0">
        <w:rPr>
          <w:rFonts w:ascii="Times New Roman" w:hAnsi="Times New Roman" w:cs="Times New Roman"/>
          <w:sz w:val="28"/>
          <w:szCs w:val="28"/>
        </w:rPr>
        <w:t>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w:t>
      </w:r>
      <w:r>
        <w:rPr>
          <w:rFonts w:ascii="Times New Roman" w:hAnsi="Times New Roman" w:cs="Times New Roman"/>
          <w:sz w:val="28"/>
          <w:szCs w:val="28"/>
        </w:rPr>
        <w:t>.</w:t>
      </w:r>
    </w:p>
    <w:p w:rsidR="000E5A3F" w:rsidRDefault="000E5A3F" w:rsidP="000E5A3F">
      <w:pPr>
        <w:spacing w:after="0" w:line="240" w:lineRule="auto"/>
        <w:ind w:firstLine="567"/>
        <w:jc w:val="both"/>
        <w:rPr>
          <w:rFonts w:ascii="Arial" w:hAnsi="Arial" w:cs="Arial"/>
          <w:sz w:val="20"/>
          <w:szCs w:val="20"/>
          <w:lang w:eastAsia="ru-RU"/>
        </w:rPr>
      </w:pPr>
      <w:r w:rsidRPr="00D760E4">
        <w:rPr>
          <w:rFonts w:ascii="Times New Roman" w:hAnsi="Times New Roman" w:cs="Times New Roman"/>
          <w:sz w:val="28"/>
          <w:szCs w:val="28"/>
        </w:rPr>
        <w:t>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0E5A3F" w:rsidRDefault="00D760E4" w:rsidP="00D760E4">
      <w:pPr>
        <w:tabs>
          <w:tab w:val="left" w:pos="142"/>
          <w:tab w:val="left" w:pos="284"/>
        </w:tabs>
        <w:spacing w:after="0" w:line="240" w:lineRule="auto"/>
        <w:rPr>
          <w:rFonts w:ascii="Times New Roman" w:hAnsi="Times New Roman" w:cs="Times New Roman"/>
          <w:sz w:val="28"/>
          <w:szCs w:val="28"/>
        </w:rPr>
      </w:pP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sidR="000E5A3F" w:rsidRPr="002F291F">
        <w:rPr>
          <w:rFonts w:ascii="Times New Roman" w:hAnsi="Times New Roman" w:cs="Times New Roman"/>
          <w:sz w:val="28"/>
          <w:szCs w:val="28"/>
          <w:lang w:eastAsia="ru-RU"/>
        </w:rPr>
        <w:t>2.6.1.</w:t>
      </w:r>
      <w:r w:rsidR="000E5A3F" w:rsidRPr="002F291F">
        <w:rPr>
          <w:rFonts w:ascii="Times New Roman" w:hAnsi="Times New Roman" w:cs="Times New Roman"/>
          <w:sz w:val="28"/>
          <w:szCs w:val="28"/>
        </w:rPr>
        <w:t>Заявитель дополнительно к  документам, перечисленным в пункте 2.6</w:t>
      </w:r>
      <w:r>
        <w:rPr>
          <w:rFonts w:ascii="Times New Roman" w:hAnsi="Times New Roman" w:cs="Times New Roman"/>
          <w:sz w:val="28"/>
          <w:szCs w:val="28"/>
        </w:rPr>
        <w:t>.</w:t>
      </w:r>
      <w:r w:rsidR="000E5A3F" w:rsidRPr="002F291F">
        <w:rPr>
          <w:rFonts w:ascii="Times New Roman" w:hAnsi="Times New Roman" w:cs="Times New Roman"/>
          <w:sz w:val="28"/>
          <w:szCs w:val="28"/>
        </w:rPr>
        <w:t xml:space="preserve"> настоящего регламента,  представляет:</w:t>
      </w:r>
    </w:p>
    <w:p w:rsidR="000E5A3F" w:rsidRPr="002F291F" w:rsidRDefault="000E5A3F" w:rsidP="000E5A3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w:t>
      </w:r>
      <w:r w:rsidRPr="00C41142">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rsidR="000E5A3F" w:rsidRPr="002F291F" w:rsidRDefault="000E5A3F" w:rsidP="000E5A3F">
      <w:pPr>
        <w:tabs>
          <w:tab w:val="left" w:pos="142"/>
          <w:tab w:val="left" w:pos="284"/>
        </w:tabs>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документы, подтверждающие состав семьи (</w:t>
      </w:r>
      <w:r w:rsidRPr="00F319CF">
        <w:rPr>
          <w:rFonts w:ascii="Times New Roman" w:hAnsi="Times New Roman" w:cs="Times New Roman"/>
          <w:sz w:val="28"/>
          <w:szCs w:val="28"/>
          <w:lang w:eastAsia="ru-RU"/>
        </w:rPr>
        <w:t>для услуги п.1.2.1.</w:t>
      </w:r>
      <w:r>
        <w:rPr>
          <w:rFonts w:ascii="Times New Roman" w:hAnsi="Times New Roman" w:cs="Times New Roman"/>
          <w:sz w:val="28"/>
          <w:szCs w:val="28"/>
          <w:lang w:eastAsia="ru-RU"/>
        </w:rPr>
        <w:t>):</w:t>
      </w:r>
    </w:p>
    <w:p w:rsidR="000E5A3F" w:rsidRPr="00C41142" w:rsidRDefault="000E5A3F" w:rsidP="000E5A3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41142">
        <w:rPr>
          <w:rFonts w:ascii="Times New Roman" w:hAnsi="Times New Roman" w:cs="Times New Roman"/>
          <w:sz w:val="28"/>
          <w:szCs w:val="28"/>
          <w:lang w:eastAsia="ru-RU"/>
        </w:rPr>
        <w:lastRenderedPageBreak/>
        <w:t>- решение суда о признании членом семьи (с отметкой суда о дате вступления в законную силу)/ 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r>
        <w:rPr>
          <w:rFonts w:ascii="Times New Roman" w:hAnsi="Times New Roman" w:cs="Times New Roman"/>
          <w:sz w:val="28"/>
          <w:szCs w:val="28"/>
          <w:lang w:eastAsia="ru-RU"/>
        </w:rPr>
        <w:t>;</w:t>
      </w:r>
    </w:p>
    <w:p w:rsidR="000E5A3F" w:rsidRDefault="000E5A3F" w:rsidP="000E5A3F">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lang w:eastAsia="ru-RU"/>
        </w:rPr>
        <w:t xml:space="preserve">3) </w:t>
      </w:r>
      <w:r w:rsidRPr="002F291F">
        <w:rPr>
          <w:rFonts w:ascii="Times New Roman" w:hAnsi="Times New Roman" w:cs="Times New Roman"/>
          <w:sz w:val="28"/>
          <w:szCs w:val="28"/>
        </w:rPr>
        <w:t>в случае отсутствия регистрации по месту жительства или по месту пребывания на территории Ленинградской области –</w:t>
      </w:r>
      <w:r>
        <w:rPr>
          <w:rFonts w:ascii="Times New Roman" w:hAnsi="Times New Roman" w:cs="Times New Roman"/>
          <w:sz w:val="28"/>
          <w:szCs w:val="28"/>
        </w:rPr>
        <w:t xml:space="preserve"> </w:t>
      </w:r>
      <w:r w:rsidRPr="002F291F">
        <w:rPr>
          <w:rFonts w:ascii="Times New Roman" w:hAnsi="Times New Roman" w:cs="Times New Roman"/>
          <w:sz w:val="28"/>
          <w:szCs w:val="28"/>
        </w:rPr>
        <w:t>решени</w:t>
      </w:r>
      <w:r>
        <w:rPr>
          <w:rFonts w:ascii="Times New Roman" w:hAnsi="Times New Roman" w:cs="Times New Roman"/>
          <w:sz w:val="28"/>
          <w:szCs w:val="28"/>
        </w:rPr>
        <w:t>е</w:t>
      </w:r>
      <w:r w:rsidRPr="002F291F">
        <w:rPr>
          <w:rFonts w:ascii="Times New Roman" w:hAnsi="Times New Roman" w:cs="Times New Roman"/>
          <w:sz w:val="28"/>
          <w:szCs w:val="28"/>
        </w:rPr>
        <w:t xml:space="preserve"> суда об установлении факта проживания на территории </w:t>
      </w:r>
      <w:r w:rsidR="00D760E4">
        <w:rPr>
          <w:rFonts w:ascii="Times New Roman" w:hAnsi="Times New Roman" w:cs="Times New Roman"/>
          <w:sz w:val="28"/>
          <w:szCs w:val="28"/>
        </w:rPr>
        <w:t>Путиловского</w:t>
      </w:r>
      <w:r w:rsidR="00D760E4" w:rsidRPr="00D760E4">
        <w:rPr>
          <w:rFonts w:ascii="Times New Roman" w:hAnsi="Times New Roman" w:cs="Times New Roman"/>
          <w:sz w:val="28"/>
          <w:szCs w:val="28"/>
        </w:rPr>
        <w:t xml:space="preserve"> сельско</w:t>
      </w:r>
      <w:r w:rsidR="00D760E4">
        <w:rPr>
          <w:rFonts w:ascii="Times New Roman" w:hAnsi="Times New Roman" w:cs="Times New Roman"/>
          <w:sz w:val="28"/>
          <w:szCs w:val="28"/>
        </w:rPr>
        <w:t>го</w:t>
      </w:r>
      <w:r w:rsidR="00D760E4" w:rsidRPr="00D760E4">
        <w:rPr>
          <w:rFonts w:ascii="Times New Roman" w:hAnsi="Times New Roman" w:cs="Times New Roman"/>
          <w:sz w:val="28"/>
          <w:szCs w:val="28"/>
        </w:rPr>
        <w:t xml:space="preserve"> поселе</w:t>
      </w:r>
      <w:r w:rsidR="00D760E4">
        <w:rPr>
          <w:rFonts w:ascii="Times New Roman" w:hAnsi="Times New Roman" w:cs="Times New Roman"/>
          <w:sz w:val="28"/>
          <w:szCs w:val="28"/>
        </w:rPr>
        <w:t>ния</w:t>
      </w:r>
      <w:r w:rsidR="00D760E4" w:rsidRPr="00D760E4">
        <w:rPr>
          <w:rFonts w:ascii="Times New Roman" w:hAnsi="Times New Roman" w:cs="Times New Roman"/>
          <w:sz w:val="28"/>
          <w:szCs w:val="28"/>
        </w:rPr>
        <w:t xml:space="preserve"> </w:t>
      </w:r>
      <w:r>
        <w:rPr>
          <w:rFonts w:ascii="Times New Roman" w:hAnsi="Times New Roman" w:cs="Times New Roman"/>
          <w:sz w:val="28"/>
          <w:szCs w:val="28"/>
        </w:rPr>
        <w:t>(</w:t>
      </w:r>
      <w:r w:rsidRPr="002F291F">
        <w:rPr>
          <w:rFonts w:ascii="Times New Roman" w:hAnsi="Times New Roman" w:cs="Times New Roman"/>
          <w:sz w:val="28"/>
          <w:szCs w:val="28"/>
        </w:rPr>
        <w:t>с отметкой о дате вступления его в законную силу</w:t>
      </w:r>
      <w:r>
        <w:rPr>
          <w:rFonts w:ascii="Times New Roman" w:hAnsi="Times New Roman" w:cs="Times New Roman"/>
          <w:sz w:val="28"/>
          <w:szCs w:val="28"/>
        </w:rPr>
        <w:t>)</w:t>
      </w:r>
      <w:r w:rsidRPr="002F291F">
        <w:rPr>
          <w:rFonts w:ascii="Times New Roman" w:hAnsi="Times New Roman" w:cs="Times New Roman"/>
          <w:sz w:val="28"/>
          <w:szCs w:val="28"/>
        </w:rPr>
        <w:t>;</w:t>
      </w:r>
    </w:p>
    <w:p w:rsidR="000E5A3F" w:rsidRDefault="000E5A3F" w:rsidP="000E5A3F">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п</w:t>
      </w:r>
      <w:r w:rsidRPr="007F1F36">
        <w:rPr>
          <w:rFonts w:ascii="Times New Roman" w:hAnsi="Times New Roman" w:cs="Times New Roman"/>
          <w:sz w:val="28"/>
          <w:szCs w:val="28"/>
        </w:rPr>
        <w:t>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0E5A3F" w:rsidRPr="005101CF" w:rsidRDefault="000E5A3F" w:rsidP="000E5A3F">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5101CF">
        <w:t xml:space="preserve"> </w:t>
      </w:r>
      <w:r>
        <w:rPr>
          <w:rFonts w:ascii="Times New Roman" w:hAnsi="Times New Roman" w:cs="Times New Roman"/>
          <w:sz w:val="28"/>
          <w:szCs w:val="28"/>
        </w:rPr>
        <w:t>д</w:t>
      </w:r>
      <w:r w:rsidRPr="005101CF">
        <w:rPr>
          <w:rFonts w:ascii="Times New Roman" w:hAnsi="Times New Roman" w:cs="Times New Roman"/>
          <w:sz w:val="28"/>
          <w:szCs w:val="28"/>
        </w:rPr>
        <w:t>окумент, удостоверяющий личность ребенка при рождении ребенка на территории иностранного</w:t>
      </w:r>
      <w:r>
        <w:rPr>
          <w:rFonts w:ascii="Times New Roman" w:hAnsi="Times New Roman" w:cs="Times New Roman"/>
          <w:sz w:val="28"/>
          <w:szCs w:val="28"/>
        </w:rPr>
        <w:t xml:space="preserve"> государства</w:t>
      </w:r>
      <w:r w:rsidRPr="005101CF">
        <w:rPr>
          <w:rFonts w:ascii="Times New Roman" w:hAnsi="Times New Roman" w:cs="Times New Roman"/>
          <w:sz w:val="28"/>
          <w:szCs w:val="28"/>
        </w:rPr>
        <w:t>:</w:t>
      </w:r>
    </w:p>
    <w:p w:rsidR="000E5A3F" w:rsidRPr="005101CF" w:rsidRDefault="000E5A3F" w:rsidP="000E5A3F">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0E5A3F" w:rsidRPr="005101CF" w:rsidRDefault="000E5A3F" w:rsidP="000E5A3F">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документ, подтверждающий факт рождения и регистрации ребенка, выданный и удостоверенный штампом "</w:t>
      </w:r>
      <w:proofErr w:type="spellStart"/>
      <w:r w:rsidRPr="005101CF">
        <w:rPr>
          <w:rFonts w:ascii="Times New Roman" w:hAnsi="Times New Roman" w:cs="Times New Roman"/>
          <w:sz w:val="28"/>
          <w:szCs w:val="28"/>
        </w:rPr>
        <w:t>апостиль</w:t>
      </w:r>
      <w:proofErr w:type="spellEnd"/>
      <w:r w:rsidRPr="005101CF">
        <w:rPr>
          <w:rFonts w:ascii="Times New Roman" w:hAnsi="Times New Roman" w:cs="Times New Roman"/>
          <w:sz w:val="28"/>
          <w:szCs w:val="28"/>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0E5A3F" w:rsidRPr="005101CF" w:rsidRDefault="000E5A3F" w:rsidP="000E5A3F">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0E5A3F" w:rsidRDefault="000E5A3F" w:rsidP="000E5A3F">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0E5A3F" w:rsidRPr="00E3558A" w:rsidRDefault="000E5A3F" w:rsidP="000E5A3F">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6</w:t>
      </w:r>
      <w:r w:rsidRPr="00CA78FA">
        <w:rPr>
          <w:rFonts w:ascii="Times New Roman" w:hAnsi="Times New Roman" w:cs="Times New Roman"/>
          <w:sz w:val="28"/>
          <w:szCs w:val="28"/>
        </w:rPr>
        <w:t xml:space="preserve">) </w:t>
      </w:r>
      <w:r>
        <w:rPr>
          <w:rFonts w:ascii="Times New Roman" w:hAnsi="Times New Roman" w:cs="Times New Roman"/>
          <w:sz w:val="28"/>
          <w:szCs w:val="28"/>
        </w:rPr>
        <w:t>в</w:t>
      </w:r>
      <w:r w:rsidRPr="00CA78FA">
        <w:rPr>
          <w:rFonts w:ascii="Times New Roman" w:hAnsi="Times New Roman" w:cs="Times New Roman"/>
          <w:sz w:val="28"/>
          <w:szCs w:val="28"/>
        </w:rPr>
        <w:t xml:space="preserve">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w:t>
      </w:r>
      <w:r w:rsidRPr="00CA78FA">
        <w:rPr>
          <w:rFonts w:ascii="Times New Roman" w:hAnsi="Times New Roman" w:cs="Times New Roman"/>
          <w:sz w:val="28"/>
          <w:szCs w:val="28"/>
        </w:rPr>
        <w:lastRenderedPageBreak/>
        <w:t xml:space="preserve">и их нотариально удостоверенный перевод на русский язык (в случае когда </w:t>
      </w:r>
      <w:r w:rsidRPr="00E3558A">
        <w:rPr>
          <w:rFonts w:ascii="Times New Roman" w:hAnsi="Times New Roman" w:cs="Times New Roman"/>
          <w:sz w:val="28"/>
          <w:szCs w:val="28"/>
        </w:rPr>
        <w:t>регистрация акта гражданского состояния произведена компетентным органом иностранного государства).</w:t>
      </w:r>
    </w:p>
    <w:p w:rsidR="000E5A3F" w:rsidRPr="00E3558A" w:rsidRDefault="000E5A3F" w:rsidP="000E5A3F">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E3558A">
        <w:rPr>
          <w:rFonts w:ascii="Times New Roman" w:hAnsi="Times New Roman" w:cs="Times New Roman"/>
          <w:sz w:val="28"/>
          <w:szCs w:val="28"/>
        </w:rPr>
        <w:t>)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0E5A3F" w:rsidRPr="002F291F" w:rsidRDefault="000E5A3F" w:rsidP="000E5A3F">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Pr="00E3558A">
        <w:rPr>
          <w:rFonts w:ascii="Times New Roman" w:hAnsi="Times New Roman" w:cs="Times New Roman"/>
          <w:sz w:val="28"/>
          <w:szCs w:val="28"/>
        </w:rPr>
        <w:t>) представитель</w:t>
      </w:r>
      <w:r w:rsidRPr="002F291F">
        <w:rPr>
          <w:rFonts w:ascii="Times New Roman" w:hAnsi="Times New Roman" w:cs="Times New Roman"/>
          <w:sz w:val="28"/>
          <w:szCs w:val="28"/>
        </w:rPr>
        <w:t xml:space="preserve"> заявителя из числа уполномоченных лиц дополнительно представляет  документ, удостоверяющий личность</w:t>
      </w:r>
      <w:r>
        <w:rPr>
          <w:rFonts w:ascii="Times New Roman" w:hAnsi="Times New Roman" w:cs="Times New Roman"/>
          <w:sz w:val="28"/>
          <w:szCs w:val="28"/>
        </w:rPr>
        <w:t>,</w:t>
      </w:r>
      <w:r w:rsidRPr="002F291F">
        <w:rPr>
          <w:rFonts w:ascii="Times New Roman" w:hAnsi="Times New Roman" w:cs="Times New Roman"/>
          <w:sz w:val="28"/>
          <w:szCs w:val="28"/>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Pr>
          <w:rFonts w:ascii="Times New Roman" w:hAnsi="Times New Roman" w:cs="Times New Roman"/>
          <w:sz w:val="28"/>
          <w:szCs w:val="28"/>
        </w:rPr>
        <w:t>муниципальной</w:t>
      </w:r>
      <w:r w:rsidRPr="002F291F">
        <w:rPr>
          <w:rFonts w:ascii="Times New Roman" w:hAnsi="Times New Roman" w:cs="Times New Roman"/>
          <w:sz w:val="28"/>
          <w:szCs w:val="28"/>
        </w:rPr>
        <w:t xml:space="preserve"> услуги, а именно:</w:t>
      </w:r>
    </w:p>
    <w:p w:rsidR="000E5A3F" w:rsidRPr="002F291F" w:rsidRDefault="000E5A3F" w:rsidP="000E5A3F">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 а)</w:t>
      </w:r>
      <w:r>
        <w:rPr>
          <w:rFonts w:ascii="Times New Roman" w:hAnsi="Times New Roman" w:cs="Times New Roman"/>
          <w:sz w:val="28"/>
          <w:szCs w:val="28"/>
        </w:rPr>
        <w:t xml:space="preserve"> </w:t>
      </w:r>
      <w:r w:rsidRPr="002F291F">
        <w:rPr>
          <w:rFonts w:ascii="Times New Roman" w:hAnsi="Times New Roman" w:cs="Times New Roman"/>
          <w:sz w:val="28"/>
          <w:szCs w:val="28"/>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0E5A3F" w:rsidRPr="002F291F" w:rsidRDefault="000E5A3F" w:rsidP="000E5A3F">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0E5A3F" w:rsidRPr="002F291F" w:rsidRDefault="000E5A3F" w:rsidP="000E5A3F">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0E5A3F" w:rsidRPr="002F291F" w:rsidRDefault="000E5A3F" w:rsidP="000E5A3F">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0E5A3F" w:rsidRPr="002F291F" w:rsidRDefault="000E5A3F" w:rsidP="000E5A3F">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0E5A3F" w:rsidRDefault="000E5A3F" w:rsidP="000E5A3F">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E5A3F" w:rsidRPr="002F291F" w:rsidRDefault="000E5A3F" w:rsidP="000E5A3F">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lang w:eastAsia="ru-RU"/>
        </w:rPr>
        <w:t>2.7.</w:t>
      </w:r>
      <w:r w:rsidRPr="002F291F">
        <w:rPr>
          <w:rFonts w:ascii="Times New Roman" w:hAnsi="Times New Roman" w:cs="Times New Roman"/>
          <w:sz w:val="28"/>
          <w:szCs w:val="28"/>
        </w:rPr>
        <w:t xml:space="preserve"> ОМСУ в рамках </w:t>
      </w:r>
      <w:r w:rsidRPr="002F291F">
        <w:rPr>
          <w:rFonts w:ascii="Times New Roman" w:hAnsi="Times New Roman" w:cs="Times New Roman"/>
          <w:bCs/>
          <w:sz w:val="28"/>
          <w:szCs w:val="28"/>
        </w:rPr>
        <w:t xml:space="preserve">межведомственного информационного взаимодействия </w:t>
      </w:r>
      <w:r w:rsidRPr="002F291F">
        <w:rPr>
          <w:rFonts w:ascii="Times New Roman" w:hAnsi="Times New Roman" w:cs="Times New Roman"/>
          <w:sz w:val="28"/>
          <w:szCs w:val="28"/>
        </w:rPr>
        <w:t>для предоставления муниципальной услуги запрашивает следующие документы (сведения):</w:t>
      </w:r>
    </w:p>
    <w:p w:rsidR="000E5A3F" w:rsidRPr="002F291F" w:rsidRDefault="000E5A3F" w:rsidP="000E5A3F">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 xml:space="preserve">1) в органах </w:t>
      </w:r>
      <w:r>
        <w:rPr>
          <w:rFonts w:ascii="Times New Roman" w:hAnsi="Times New Roman" w:cs="Times New Roman"/>
          <w:sz w:val="28"/>
          <w:szCs w:val="28"/>
        </w:rPr>
        <w:t>внутренних дел Российской Федерации</w:t>
      </w:r>
      <w:r w:rsidRPr="002F291F">
        <w:rPr>
          <w:rFonts w:ascii="Times New Roman" w:hAnsi="Times New Roman" w:cs="Times New Roman"/>
          <w:sz w:val="28"/>
          <w:szCs w:val="28"/>
        </w:rPr>
        <w:t>:</w:t>
      </w:r>
    </w:p>
    <w:p w:rsidR="000E5A3F" w:rsidRPr="002F291F" w:rsidRDefault="000E5A3F" w:rsidP="000E5A3F">
      <w:pPr>
        <w:suppressAutoHyphen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F291F">
        <w:rPr>
          <w:rFonts w:ascii="Times New Roman" w:hAnsi="Times New Roman" w:cs="Times New Roman"/>
          <w:sz w:val="28"/>
          <w:szCs w:val="28"/>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0E5A3F" w:rsidRPr="00E3558A" w:rsidRDefault="000E5A3F" w:rsidP="000E5A3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3558A">
        <w:rPr>
          <w:rFonts w:ascii="Times New Roman" w:hAnsi="Times New Roman" w:cs="Times New Roman"/>
          <w:sz w:val="28"/>
          <w:szCs w:val="28"/>
        </w:rPr>
        <w:t>сведения о регистрации по месту жительства, по месту пребывания гражданина Российской Федерации</w:t>
      </w:r>
      <w:r>
        <w:rPr>
          <w:rFonts w:ascii="Times New Roman" w:hAnsi="Times New Roman" w:cs="Times New Roman"/>
          <w:sz w:val="28"/>
          <w:szCs w:val="28"/>
        </w:rPr>
        <w:t xml:space="preserve"> (представляется на заявителя и каждого из членов семьи)</w:t>
      </w:r>
      <w:r w:rsidRPr="00E3558A">
        <w:rPr>
          <w:rFonts w:ascii="Times New Roman" w:hAnsi="Times New Roman" w:cs="Times New Roman"/>
          <w:sz w:val="28"/>
          <w:szCs w:val="28"/>
        </w:rPr>
        <w:t>;</w:t>
      </w:r>
    </w:p>
    <w:p w:rsidR="000E5A3F" w:rsidRPr="00C6551A" w:rsidRDefault="000E5A3F" w:rsidP="000E5A3F">
      <w:pPr>
        <w:autoSpaceDE w:val="0"/>
        <w:autoSpaceDN w:val="0"/>
        <w:adjustRightInd w:val="0"/>
        <w:spacing w:after="0" w:line="240" w:lineRule="auto"/>
        <w:ind w:firstLine="567"/>
        <w:jc w:val="both"/>
        <w:rPr>
          <w:rFonts w:ascii="Times New Roman" w:hAnsi="Times New Roman" w:cs="Times New Roman"/>
          <w:sz w:val="28"/>
          <w:szCs w:val="28"/>
          <w:shd w:val="clear" w:color="auto" w:fill="F7FAFC"/>
        </w:rPr>
      </w:pPr>
      <w:r w:rsidRPr="00C6551A">
        <w:rPr>
          <w:rFonts w:ascii="Times New Roman" w:hAnsi="Times New Roman" w:cs="Times New Roman"/>
          <w:sz w:val="28"/>
          <w:szCs w:val="28"/>
          <w:shd w:val="clear" w:color="auto" w:fill="F7FAFC"/>
        </w:rPr>
        <w:t xml:space="preserve">- выписка о транспортном средстве по </w:t>
      </w:r>
      <w:r w:rsidRPr="00D760E4">
        <w:rPr>
          <w:rFonts w:ascii="Times New Roman" w:hAnsi="Times New Roman" w:cs="Times New Roman"/>
          <w:sz w:val="28"/>
          <w:szCs w:val="28"/>
          <w:shd w:val="clear" w:color="auto" w:fill="F7FAFC"/>
        </w:rPr>
        <w:t xml:space="preserve">владельцу </w:t>
      </w:r>
      <w:r w:rsidRPr="00D760E4">
        <w:rPr>
          <w:rFonts w:ascii="Times New Roman" w:hAnsi="Times New Roman" w:cs="Times New Roman"/>
          <w:sz w:val="28"/>
          <w:szCs w:val="28"/>
          <w:lang w:eastAsia="ru-RU"/>
        </w:rPr>
        <w:t>(представляется на заявителя и каждого из членов его семьи;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D760E4">
        <w:rPr>
          <w:rFonts w:ascii="Times New Roman" w:hAnsi="Times New Roman" w:cs="Times New Roman"/>
          <w:sz w:val="28"/>
          <w:szCs w:val="28"/>
          <w:shd w:val="clear" w:color="auto" w:fill="F7FAFC"/>
        </w:rPr>
        <w:t>;</w:t>
      </w:r>
    </w:p>
    <w:p w:rsidR="000E5A3F" w:rsidRDefault="000E5A3F" w:rsidP="000E5A3F">
      <w:pPr>
        <w:pStyle w:val="ConsPlusNormal"/>
        <w:ind w:firstLine="708"/>
        <w:jc w:val="both"/>
        <w:rPr>
          <w:rFonts w:ascii="Times New Roman" w:hAnsi="Times New Roman" w:cs="Times New Roman"/>
          <w:sz w:val="28"/>
          <w:szCs w:val="28"/>
          <w:shd w:val="clear" w:color="auto" w:fill="F7FAFC"/>
        </w:rPr>
      </w:pPr>
      <w:r w:rsidRPr="00C6551A">
        <w:rPr>
          <w:rFonts w:ascii="Times New Roman" w:hAnsi="Times New Roman" w:cs="Times New Roman"/>
          <w:sz w:val="28"/>
          <w:szCs w:val="28"/>
          <w:shd w:val="clear" w:color="auto" w:fill="F7FAFC"/>
        </w:rPr>
        <w:t>- проверка соответствия фамильно-именной группы;</w:t>
      </w:r>
    </w:p>
    <w:p w:rsidR="000E5A3F" w:rsidRPr="00E3558A" w:rsidRDefault="000E5A3F" w:rsidP="000E5A3F">
      <w:pPr>
        <w:autoSpaceDE w:val="0"/>
        <w:autoSpaceDN w:val="0"/>
        <w:adjustRightInd w:val="0"/>
        <w:spacing w:after="0" w:line="240" w:lineRule="auto"/>
        <w:ind w:firstLine="708"/>
        <w:jc w:val="both"/>
        <w:rPr>
          <w:rFonts w:ascii="Times New Roman" w:hAnsi="Times New Roman" w:cs="Times New Roman"/>
          <w:sz w:val="28"/>
          <w:szCs w:val="28"/>
        </w:rPr>
      </w:pPr>
      <w:r w:rsidRPr="00D760E4">
        <w:rPr>
          <w:rFonts w:ascii="Times New Roman" w:hAnsi="Times New Roman" w:cs="Times New Roman"/>
          <w:sz w:val="28"/>
          <w:szCs w:val="28"/>
        </w:rPr>
        <w:t>2) в Фонде пенсионного и социального страхования  Российской Федерации:</w:t>
      </w:r>
    </w:p>
    <w:p w:rsidR="000E5A3F" w:rsidRPr="00C6551A" w:rsidRDefault="000E5A3F" w:rsidP="000E5A3F">
      <w:pPr>
        <w:autoSpaceDE w:val="0"/>
        <w:autoSpaceDN w:val="0"/>
        <w:adjustRightInd w:val="0"/>
        <w:spacing w:after="0" w:line="240" w:lineRule="auto"/>
        <w:ind w:firstLine="708"/>
        <w:jc w:val="both"/>
        <w:rPr>
          <w:rFonts w:ascii="Times New Roman" w:hAnsi="Times New Roman" w:cs="Times New Roman"/>
          <w:sz w:val="28"/>
          <w:szCs w:val="28"/>
        </w:rPr>
      </w:pPr>
      <w:r w:rsidRPr="00C6551A">
        <w:rPr>
          <w:rFonts w:ascii="Times New Roman" w:hAnsi="Times New Roman" w:cs="Times New Roman"/>
          <w:sz w:val="28"/>
          <w:szCs w:val="28"/>
        </w:rPr>
        <w:t xml:space="preserve">- сведения о получении страхового номера индивидуального лицевого счета; </w:t>
      </w:r>
    </w:p>
    <w:p w:rsidR="000E5A3F" w:rsidRDefault="000E5A3F" w:rsidP="000E5A3F">
      <w:pPr>
        <w:autoSpaceDE w:val="0"/>
        <w:autoSpaceDN w:val="0"/>
        <w:adjustRightInd w:val="0"/>
        <w:spacing w:after="0" w:line="240" w:lineRule="auto"/>
        <w:ind w:firstLine="708"/>
        <w:jc w:val="both"/>
        <w:rPr>
          <w:rFonts w:ascii="Arial" w:hAnsi="Arial" w:cs="Arial"/>
          <w:sz w:val="20"/>
          <w:szCs w:val="20"/>
          <w:lang w:eastAsia="ru-RU"/>
        </w:rPr>
      </w:pPr>
      <w:r w:rsidRPr="00C6551A">
        <w:rPr>
          <w:rFonts w:ascii="Times New Roman" w:hAnsi="Times New Roman" w:cs="Times New Roman"/>
          <w:sz w:val="28"/>
          <w:szCs w:val="28"/>
        </w:rPr>
        <w:t>- с</w:t>
      </w:r>
      <w:r w:rsidRPr="00C6551A">
        <w:rPr>
          <w:rFonts w:ascii="Times New Roman" w:hAnsi="Times New Roman" w:cs="Times New Roman"/>
          <w:sz w:val="28"/>
          <w:szCs w:val="28"/>
          <w:lang w:eastAsia="ru-RU"/>
        </w:rPr>
        <w:t xml:space="preserve">ведения о данных лицевого счета по предоставленному страховому номеру индивидуального лицевого счета (СНИЛС) в системе обязательного пенсионного страхования </w:t>
      </w:r>
      <w:r w:rsidRPr="00D760E4">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0E5A3F" w:rsidRPr="00E3558A" w:rsidRDefault="000E5A3F" w:rsidP="000E5A3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3558A">
        <w:rPr>
          <w:rFonts w:ascii="Times New Roman" w:hAnsi="Times New Roman" w:cs="Times New Roman"/>
          <w:sz w:val="28"/>
          <w:szCs w:val="28"/>
        </w:rPr>
        <w:t>сведения о  получении (назначении) пенсии и срок</w:t>
      </w:r>
      <w:r>
        <w:rPr>
          <w:rFonts w:ascii="Times New Roman" w:hAnsi="Times New Roman" w:cs="Times New Roman"/>
          <w:sz w:val="28"/>
          <w:szCs w:val="28"/>
        </w:rPr>
        <w:t>ах</w:t>
      </w:r>
      <w:r w:rsidRPr="00E3558A">
        <w:rPr>
          <w:rFonts w:ascii="Times New Roman" w:hAnsi="Times New Roman" w:cs="Times New Roman"/>
          <w:sz w:val="28"/>
          <w:szCs w:val="28"/>
        </w:rPr>
        <w:t xml:space="preserve"> назначения пенсии;</w:t>
      </w:r>
    </w:p>
    <w:p w:rsidR="000E5A3F" w:rsidRPr="00E3558A" w:rsidRDefault="000E5A3F" w:rsidP="000E5A3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3558A">
        <w:rPr>
          <w:rFonts w:ascii="Times New Roman" w:hAnsi="Times New Roman" w:cs="Times New Roman"/>
          <w:sz w:val="28"/>
          <w:szCs w:val="28"/>
        </w:rPr>
        <w:t>сведения о размере пенсии и иных выплатах;</w:t>
      </w:r>
    </w:p>
    <w:p w:rsidR="000E5A3F" w:rsidRDefault="000E5A3F" w:rsidP="000E5A3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выписка сведений об инвалиде </w:t>
      </w:r>
      <w:r w:rsidRPr="00D760E4">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0E5A3F" w:rsidRPr="007B4050" w:rsidRDefault="00D760E4" w:rsidP="000E5A3F">
      <w:pPr>
        <w:pStyle w:val="ConsPlusNormal"/>
        <w:ind w:firstLine="708"/>
        <w:jc w:val="both"/>
        <w:rPr>
          <w:rFonts w:ascii="Times New Roman" w:hAnsi="Times New Roman" w:cs="Times New Roman"/>
          <w:i/>
          <w:sz w:val="28"/>
          <w:szCs w:val="28"/>
        </w:rPr>
      </w:pPr>
      <w:r w:rsidRPr="00D760E4">
        <w:rPr>
          <w:rFonts w:ascii="Times New Roman" w:hAnsi="Times New Roman" w:cs="Times New Roman"/>
          <w:i/>
          <w:sz w:val="28"/>
          <w:szCs w:val="28"/>
        </w:rPr>
        <w:t xml:space="preserve">- </w:t>
      </w:r>
      <w:r w:rsidR="000E5A3F" w:rsidRPr="00D760E4">
        <w:rPr>
          <w:rFonts w:ascii="Times New Roman" w:hAnsi="Times New Roman" w:cs="Times New Roman"/>
          <w:i/>
          <w:sz w:val="28"/>
          <w:szCs w:val="28"/>
        </w:rPr>
        <w:t xml:space="preserve">для лиц старше 18 лет </w:t>
      </w:r>
      <w:r w:rsidR="000E5A3F" w:rsidRPr="00D760E4">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0E5A3F" w:rsidRPr="00D760E4">
        <w:rPr>
          <w:rFonts w:ascii="Times New Roman" w:hAnsi="Times New Roman" w:cs="Times New Roman"/>
          <w:i/>
          <w:sz w:val="28"/>
          <w:szCs w:val="28"/>
        </w:rPr>
        <w:t>:</w:t>
      </w:r>
    </w:p>
    <w:p w:rsidR="000E5A3F" w:rsidRPr="007B4050" w:rsidRDefault="000E5A3F" w:rsidP="000E5A3F">
      <w:pPr>
        <w:autoSpaceDE w:val="0"/>
        <w:autoSpaceDN w:val="0"/>
        <w:adjustRightInd w:val="0"/>
        <w:spacing w:after="0" w:line="240" w:lineRule="auto"/>
        <w:ind w:firstLine="708"/>
        <w:jc w:val="both"/>
        <w:rPr>
          <w:rFonts w:ascii="Times New Roman" w:hAnsi="Times New Roman" w:cs="Times New Roman"/>
          <w:sz w:val="28"/>
          <w:szCs w:val="28"/>
        </w:rPr>
      </w:pPr>
      <w:r w:rsidRPr="007B4050">
        <w:rPr>
          <w:rFonts w:ascii="Times New Roman" w:hAnsi="Times New Roman" w:cs="Times New Roman"/>
          <w:sz w:val="28"/>
          <w:szCs w:val="28"/>
        </w:rPr>
        <w:t>- сведения о трудовой деятельности в формате структуры данных;</w:t>
      </w:r>
    </w:p>
    <w:p w:rsidR="000E5A3F" w:rsidRPr="007B4050" w:rsidRDefault="000E5A3F" w:rsidP="000E5A3F">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7B4050">
        <w:rPr>
          <w:rFonts w:ascii="Times New Roman" w:hAnsi="Times New Roman" w:cs="Times New Roman"/>
          <w:sz w:val="28"/>
          <w:szCs w:val="28"/>
        </w:rPr>
        <w:t xml:space="preserve">- </w:t>
      </w:r>
      <w:r w:rsidRPr="007B4050">
        <w:rPr>
          <w:rFonts w:ascii="Times New Roman" w:hAnsi="Times New Roman" w:cs="Times New Roman"/>
          <w:sz w:val="28"/>
          <w:szCs w:val="28"/>
          <w:lang w:eastAsia="ru-RU"/>
        </w:rPr>
        <w:t>сведения о заработной плате или доходе, на которые начислены страховые взносы;</w:t>
      </w:r>
    </w:p>
    <w:p w:rsidR="000E5A3F" w:rsidRPr="007B4050" w:rsidRDefault="000E5A3F" w:rsidP="000E5A3F">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D760E4">
        <w:rPr>
          <w:rFonts w:ascii="Times New Roman" w:hAnsi="Times New Roman" w:cs="Times New Roman"/>
          <w:sz w:val="28"/>
          <w:szCs w:val="28"/>
          <w:lang w:eastAsia="ru-RU"/>
        </w:rPr>
        <w:t>- документы (сведения) о су</w:t>
      </w:r>
      <w:r w:rsidR="00D760E4" w:rsidRPr="00D760E4">
        <w:rPr>
          <w:rFonts w:ascii="Times New Roman" w:hAnsi="Times New Roman" w:cs="Times New Roman"/>
          <w:sz w:val="28"/>
          <w:szCs w:val="28"/>
          <w:lang w:eastAsia="ru-RU"/>
        </w:rPr>
        <w:t>мме выплат застрахованному лицу.</w:t>
      </w:r>
    </w:p>
    <w:p w:rsidR="000E5A3F" w:rsidRPr="002F291F" w:rsidRDefault="000E5A3F" w:rsidP="000E5A3F">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3</w:t>
      </w:r>
      <w:r w:rsidRPr="002F291F">
        <w:rPr>
          <w:rFonts w:ascii="Times New Roman" w:hAnsi="Times New Roman" w:cs="Times New Roman"/>
          <w:sz w:val="28"/>
          <w:szCs w:val="28"/>
        </w:rPr>
        <w:t xml:space="preserve">) в органе, осуществляющем пенсионное обеспечение (за исключением </w:t>
      </w:r>
      <w:r>
        <w:rPr>
          <w:rFonts w:ascii="Times New Roman" w:hAnsi="Times New Roman" w:cs="Times New Roman"/>
          <w:sz w:val="28"/>
          <w:szCs w:val="28"/>
        </w:rPr>
        <w:t>Фонда п</w:t>
      </w:r>
      <w:r w:rsidRPr="002F291F">
        <w:rPr>
          <w:rFonts w:ascii="Times New Roman" w:hAnsi="Times New Roman" w:cs="Times New Roman"/>
          <w:sz w:val="28"/>
          <w:szCs w:val="28"/>
        </w:rPr>
        <w:t>енсионного</w:t>
      </w:r>
      <w:r>
        <w:rPr>
          <w:rFonts w:ascii="Times New Roman" w:hAnsi="Times New Roman" w:cs="Times New Roman"/>
          <w:sz w:val="28"/>
          <w:szCs w:val="28"/>
        </w:rPr>
        <w:t xml:space="preserve"> и социального страхования Российской Федерации</w:t>
      </w:r>
      <w:r w:rsidRPr="002F291F">
        <w:rPr>
          <w:rFonts w:ascii="Times New Roman" w:hAnsi="Times New Roman" w:cs="Times New Roman"/>
          <w:sz w:val="28"/>
          <w:szCs w:val="28"/>
        </w:rPr>
        <w:t>):</w:t>
      </w:r>
    </w:p>
    <w:p w:rsidR="000E5A3F" w:rsidRDefault="000E5A3F" w:rsidP="000E5A3F">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сведения о  получении (назначении) пенсии и сроков назначения пенсии;</w:t>
      </w:r>
    </w:p>
    <w:p w:rsidR="000E5A3F" w:rsidRDefault="000E5A3F" w:rsidP="000E5A3F">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4</w:t>
      </w:r>
      <w:r w:rsidRPr="002F291F">
        <w:rPr>
          <w:rFonts w:ascii="Times New Roman" w:hAnsi="Times New Roman" w:cs="Times New Roman"/>
          <w:sz w:val="28"/>
          <w:szCs w:val="28"/>
        </w:rPr>
        <w:t xml:space="preserve">) </w:t>
      </w:r>
      <w:r w:rsidRPr="00624B69">
        <w:rPr>
          <w:rFonts w:ascii="Times New Roman" w:hAnsi="Times New Roman" w:cs="Times New Roman"/>
          <w:sz w:val="28"/>
          <w:szCs w:val="28"/>
          <w:shd w:val="clear" w:color="auto" w:fill="FFFFFF" w:themeFill="background1"/>
        </w:rPr>
        <w:t>в органе государственной службы занятости</w:t>
      </w:r>
      <w:r>
        <w:rPr>
          <w:rFonts w:ascii="Times New Roman" w:hAnsi="Times New Roman" w:cs="Times New Roman"/>
          <w:sz w:val="28"/>
          <w:szCs w:val="28"/>
        </w:rPr>
        <w:t>:</w:t>
      </w:r>
    </w:p>
    <w:p w:rsidR="000E5A3F" w:rsidRPr="007B4050" w:rsidRDefault="00D760E4" w:rsidP="000E5A3F">
      <w:pPr>
        <w:autoSpaceDE w:val="0"/>
        <w:autoSpaceDN w:val="0"/>
        <w:adjustRightInd w:val="0"/>
        <w:spacing w:after="0" w:line="240" w:lineRule="auto"/>
        <w:ind w:firstLine="708"/>
        <w:jc w:val="both"/>
        <w:outlineLvl w:val="1"/>
        <w:rPr>
          <w:rFonts w:ascii="Times New Roman" w:hAnsi="Times New Roman" w:cs="Times New Roman"/>
          <w:i/>
          <w:sz w:val="28"/>
          <w:szCs w:val="28"/>
        </w:rPr>
      </w:pPr>
      <w:r>
        <w:rPr>
          <w:rFonts w:ascii="Times New Roman" w:hAnsi="Times New Roman" w:cs="Times New Roman"/>
          <w:i/>
          <w:sz w:val="28"/>
          <w:szCs w:val="28"/>
        </w:rPr>
        <w:t xml:space="preserve">- </w:t>
      </w:r>
      <w:r w:rsidR="000E5A3F" w:rsidRPr="00D760E4">
        <w:rPr>
          <w:rFonts w:ascii="Times New Roman" w:hAnsi="Times New Roman" w:cs="Times New Roman"/>
          <w:i/>
          <w:sz w:val="28"/>
          <w:szCs w:val="28"/>
        </w:rPr>
        <w:t>для лиц старше 18 лет;</w:t>
      </w:r>
    </w:p>
    <w:p w:rsidR="000E5A3F" w:rsidRPr="002F291F" w:rsidRDefault="000E5A3F" w:rsidP="000E5A3F">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 </w:t>
      </w:r>
      <w:r w:rsidRPr="002F291F">
        <w:rPr>
          <w:rFonts w:ascii="Times New Roman" w:hAnsi="Times New Roman" w:cs="Times New Roman"/>
          <w:sz w:val="28"/>
          <w:szCs w:val="28"/>
        </w:rPr>
        <w:t xml:space="preserve">сведения о размере пособия по безработице, стипендии на период переобучения (либо неполучении указанных выплат) и других выплат, получаемых </w:t>
      </w:r>
      <w:r w:rsidRPr="002F291F">
        <w:rPr>
          <w:rFonts w:ascii="Times New Roman" w:hAnsi="Times New Roman" w:cs="Times New Roman"/>
          <w:sz w:val="28"/>
          <w:szCs w:val="28"/>
        </w:rPr>
        <w:lastRenderedPageBreak/>
        <w:t xml:space="preserve">гражданами, обратившимися за </w:t>
      </w:r>
      <w:r>
        <w:rPr>
          <w:rFonts w:ascii="Times New Roman" w:hAnsi="Times New Roman" w:cs="Times New Roman"/>
          <w:sz w:val="28"/>
          <w:szCs w:val="28"/>
        </w:rPr>
        <w:t>муниципальной</w:t>
      </w:r>
      <w:r w:rsidRPr="002F291F">
        <w:rPr>
          <w:rFonts w:ascii="Times New Roman" w:hAnsi="Times New Roman" w:cs="Times New Roman"/>
          <w:sz w:val="28"/>
          <w:szCs w:val="28"/>
        </w:rPr>
        <w:t xml:space="preserve"> услугой, признанными в официальном порядке безработными;</w:t>
      </w:r>
    </w:p>
    <w:p w:rsidR="000E5A3F" w:rsidRDefault="000E5A3F" w:rsidP="000E5A3F">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сведения о постановке заявителя и(или) членов его семьи на учет в качестве безработного в целях поиска работы;</w:t>
      </w:r>
    </w:p>
    <w:p w:rsidR="000E5A3F" w:rsidRPr="002F291F" w:rsidRDefault="000E5A3F" w:rsidP="000E5A3F">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5</w:t>
      </w:r>
      <w:r w:rsidRPr="002F291F">
        <w:rPr>
          <w:rFonts w:ascii="Times New Roman" w:hAnsi="Times New Roman" w:cs="Times New Roman"/>
          <w:sz w:val="28"/>
          <w:szCs w:val="28"/>
        </w:rPr>
        <w:t>) в Единой государственной информационной системе социального обеспечения:</w:t>
      </w:r>
    </w:p>
    <w:p w:rsidR="000E5A3F" w:rsidRPr="002F291F" w:rsidRDefault="000E5A3F" w:rsidP="000E5A3F">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0E5A3F" w:rsidRPr="002F291F" w:rsidRDefault="000E5A3F" w:rsidP="000E5A3F">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сведения о государственной регистрации рождения;</w:t>
      </w:r>
    </w:p>
    <w:p w:rsidR="000E5A3F" w:rsidRPr="002F291F" w:rsidRDefault="000E5A3F" w:rsidP="000E5A3F">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сведения о государственной регистрации заключения брака;</w:t>
      </w:r>
    </w:p>
    <w:p w:rsidR="000E5A3F" w:rsidRPr="002F291F" w:rsidRDefault="000E5A3F" w:rsidP="000E5A3F">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сведения о государственной регистрации смерти;</w:t>
      </w:r>
    </w:p>
    <w:p w:rsidR="000E5A3F" w:rsidRPr="002F291F" w:rsidRDefault="000E5A3F" w:rsidP="000E5A3F">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сведения о государственной регистрации перемены имени;</w:t>
      </w:r>
    </w:p>
    <w:p w:rsidR="000E5A3F" w:rsidRPr="002F291F" w:rsidRDefault="000E5A3F" w:rsidP="000E5A3F">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сведения о государственной регистрации расторжения брака;</w:t>
      </w:r>
    </w:p>
    <w:p w:rsidR="000E5A3F" w:rsidRDefault="000E5A3F" w:rsidP="000E5A3F">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E3558A">
        <w:rPr>
          <w:rFonts w:ascii="Times New Roman" w:hAnsi="Times New Roman" w:cs="Times New Roman"/>
          <w:sz w:val="28"/>
          <w:szCs w:val="28"/>
        </w:rPr>
        <w:t>сведения о государственной регистрации установления отцовства;</w:t>
      </w:r>
    </w:p>
    <w:p w:rsidR="000E5A3F" w:rsidRPr="007B4050" w:rsidRDefault="000E5A3F" w:rsidP="000E5A3F">
      <w:pPr>
        <w:autoSpaceDE w:val="0"/>
        <w:autoSpaceDN w:val="0"/>
        <w:adjustRightInd w:val="0"/>
        <w:spacing w:after="0" w:line="240" w:lineRule="auto"/>
        <w:ind w:firstLine="708"/>
        <w:jc w:val="both"/>
        <w:outlineLvl w:val="1"/>
        <w:rPr>
          <w:rFonts w:ascii="Times New Roman" w:hAnsi="Times New Roman" w:cs="Times New Roman"/>
          <w:sz w:val="28"/>
          <w:szCs w:val="28"/>
          <w:lang w:eastAsia="ru-RU"/>
        </w:rPr>
      </w:pPr>
      <w:r w:rsidRPr="007B4050">
        <w:rPr>
          <w:rFonts w:ascii="Times New Roman" w:hAnsi="Times New Roman" w:cs="Times New Roman"/>
          <w:sz w:val="28"/>
          <w:szCs w:val="28"/>
        </w:rPr>
        <w:t xml:space="preserve">- </w:t>
      </w:r>
      <w:r>
        <w:rPr>
          <w:rFonts w:ascii="Times New Roman" w:hAnsi="Times New Roman" w:cs="Times New Roman"/>
          <w:sz w:val="28"/>
          <w:szCs w:val="28"/>
        </w:rPr>
        <w:t>с</w:t>
      </w:r>
      <w:r w:rsidRPr="007B4050">
        <w:rPr>
          <w:rFonts w:ascii="Times New Roman" w:hAnsi="Times New Roman" w:cs="Times New Roman"/>
          <w:sz w:val="28"/>
          <w:szCs w:val="28"/>
          <w:lang w:eastAsia="ru-RU"/>
        </w:rPr>
        <w:t xml:space="preserve">ведения об отсутствии регистрации родителей </w:t>
      </w:r>
      <w:r w:rsidRPr="00D760E4">
        <w:rPr>
          <w:rFonts w:ascii="Times New Roman" w:hAnsi="Times New Roman" w:cs="Times New Roman"/>
          <w:sz w:val="28"/>
          <w:szCs w:val="28"/>
          <w:lang w:eastAsia="ru-RU"/>
        </w:rPr>
        <w:t>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0E5A3F" w:rsidRDefault="000E5A3F" w:rsidP="000E5A3F">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сведения об опеке и родительских </w:t>
      </w:r>
      <w:r w:rsidRPr="00D760E4">
        <w:rPr>
          <w:rFonts w:ascii="Times New Roman" w:hAnsi="Times New Roman" w:cs="Times New Roman"/>
          <w:sz w:val="28"/>
          <w:szCs w:val="28"/>
        </w:rPr>
        <w:t xml:space="preserve">правах </w:t>
      </w:r>
      <w:r w:rsidRPr="00D760E4">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0E5A3F" w:rsidRDefault="000E5A3F" w:rsidP="000E5A3F">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3558A">
        <w:rPr>
          <w:rFonts w:ascii="Times New Roman" w:hAnsi="Times New Roman" w:cs="Times New Roman"/>
          <w:sz w:val="28"/>
          <w:szCs w:val="28"/>
        </w:rPr>
        <w:t>сведения об ограничении дееспособности или признании родителя либо иного законного представителя ребенка недееспособным</w:t>
      </w:r>
      <w:r>
        <w:rPr>
          <w:rFonts w:ascii="Times New Roman" w:hAnsi="Times New Roman" w:cs="Times New Roman"/>
          <w:sz w:val="28"/>
          <w:szCs w:val="28"/>
        </w:rPr>
        <w:t>;</w:t>
      </w:r>
      <w:r w:rsidRPr="00E3558A">
        <w:rPr>
          <w:rFonts w:ascii="Times New Roman" w:hAnsi="Times New Roman" w:cs="Times New Roman"/>
          <w:sz w:val="28"/>
          <w:szCs w:val="28"/>
        </w:rPr>
        <w:t xml:space="preserve"> </w:t>
      </w:r>
    </w:p>
    <w:p w:rsidR="000E5A3F" w:rsidRPr="007B4050" w:rsidRDefault="000E5A3F" w:rsidP="000E5A3F">
      <w:pPr>
        <w:suppressAutoHyphens/>
        <w:spacing w:after="0" w:line="240" w:lineRule="auto"/>
        <w:ind w:firstLine="709"/>
        <w:jc w:val="both"/>
        <w:rPr>
          <w:rFonts w:ascii="Times New Roman" w:hAnsi="Times New Roman" w:cs="Times New Roman"/>
          <w:sz w:val="28"/>
          <w:szCs w:val="28"/>
          <w:lang w:eastAsia="ru-RU"/>
        </w:rPr>
      </w:pPr>
      <w:r w:rsidRPr="007B4050">
        <w:rPr>
          <w:rFonts w:ascii="Times New Roman" w:hAnsi="Times New Roman" w:cs="Times New Roman"/>
          <w:sz w:val="28"/>
          <w:szCs w:val="28"/>
        </w:rPr>
        <w:t xml:space="preserve">- </w:t>
      </w:r>
      <w:r>
        <w:rPr>
          <w:rFonts w:ascii="Times New Roman" w:hAnsi="Times New Roman" w:cs="Times New Roman"/>
          <w:sz w:val="28"/>
          <w:szCs w:val="28"/>
          <w:lang w:eastAsia="ru-RU"/>
        </w:rPr>
        <w:t>с</w:t>
      </w:r>
      <w:r w:rsidRPr="007B4050">
        <w:rPr>
          <w:rFonts w:ascii="Times New Roman" w:hAnsi="Times New Roman" w:cs="Times New Roman"/>
          <w:sz w:val="28"/>
          <w:szCs w:val="28"/>
          <w:lang w:eastAsia="ru-RU"/>
        </w:rPr>
        <w:t>ведения о передаче ребенка (детей) на воспитание в приемную семью</w:t>
      </w:r>
      <w:r>
        <w:rPr>
          <w:rFonts w:ascii="Times New Roman" w:hAnsi="Times New Roman" w:cs="Times New Roman"/>
          <w:sz w:val="28"/>
          <w:szCs w:val="28"/>
          <w:lang w:eastAsia="ru-RU"/>
        </w:rPr>
        <w:t>.</w:t>
      </w:r>
    </w:p>
    <w:p w:rsidR="000E5A3F" w:rsidRDefault="000E5A3F" w:rsidP="000E5A3F">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6</w:t>
      </w:r>
      <w:r w:rsidRPr="00E3558A">
        <w:rPr>
          <w:rFonts w:ascii="Times New Roman" w:hAnsi="Times New Roman" w:cs="Times New Roman"/>
          <w:sz w:val="28"/>
          <w:szCs w:val="28"/>
        </w:rPr>
        <w:t>) в органе Федеральной налоговой службы:</w:t>
      </w:r>
    </w:p>
    <w:p w:rsidR="000E5A3F" w:rsidRDefault="000E5A3F" w:rsidP="000E5A3F">
      <w:pPr>
        <w:autoSpaceDE w:val="0"/>
        <w:autoSpaceDN w:val="0"/>
        <w:adjustRightInd w:val="0"/>
        <w:spacing w:after="0" w:line="240" w:lineRule="auto"/>
        <w:ind w:firstLine="708"/>
        <w:jc w:val="both"/>
        <w:outlineLvl w:val="1"/>
        <w:rPr>
          <w:rFonts w:ascii="Arial" w:hAnsi="Arial" w:cs="Arial"/>
          <w:sz w:val="20"/>
          <w:szCs w:val="20"/>
          <w:lang w:eastAsia="ru-RU"/>
        </w:rPr>
      </w:pPr>
      <w:r w:rsidRPr="007B4050">
        <w:rPr>
          <w:rFonts w:ascii="Times New Roman" w:hAnsi="Times New Roman" w:cs="Times New Roman"/>
          <w:sz w:val="28"/>
          <w:szCs w:val="28"/>
        </w:rPr>
        <w:t>- с</w:t>
      </w:r>
      <w:r w:rsidRPr="007B4050">
        <w:rPr>
          <w:rFonts w:ascii="Times New Roman" w:hAnsi="Times New Roman" w:cs="Times New Roman"/>
          <w:sz w:val="28"/>
          <w:szCs w:val="28"/>
          <w:lang w:eastAsia="ru-RU"/>
        </w:rPr>
        <w:t xml:space="preserve">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w:t>
      </w:r>
      <w:r w:rsidRPr="00D760E4">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0E5A3F" w:rsidRDefault="000E5A3F" w:rsidP="000E5A3F">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информация</w:t>
      </w:r>
      <w:r w:rsidRPr="00E3558A">
        <w:rPr>
          <w:rFonts w:ascii="Times New Roman" w:hAnsi="Times New Roman" w:cs="Times New Roman"/>
          <w:sz w:val="28"/>
          <w:szCs w:val="28"/>
        </w:rPr>
        <w:t xml:space="preserve"> о</w:t>
      </w:r>
      <w:r>
        <w:rPr>
          <w:rFonts w:ascii="Times New Roman" w:hAnsi="Times New Roman" w:cs="Times New Roman"/>
          <w:sz w:val="28"/>
          <w:szCs w:val="28"/>
        </w:rPr>
        <w:t xml:space="preserve"> суммах выплаченных физическому лицу процентов по вкладам </w:t>
      </w:r>
      <w:r w:rsidRPr="00D760E4">
        <w:rPr>
          <w:rFonts w:ascii="Times New Roman" w:hAnsi="Times New Roman" w:cs="Times New Roman"/>
          <w:sz w:val="28"/>
          <w:szCs w:val="28"/>
          <w:lang w:eastAsia="ru-RU"/>
        </w:rPr>
        <w:t xml:space="preserve">(при отсутствии технической возможности на момент запроса документов (сведений) посредством автоматизированной информационной системы </w:t>
      </w:r>
      <w:r w:rsidRPr="00D760E4">
        <w:rPr>
          <w:rFonts w:ascii="Times New Roman" w:hAnsi="Times New Roman" w:cs="Times New Roman"/>
          <w:sz w:val="28"/>
          <w:szCs w:val="28"/>
          <w:lang w:eastAsia="ru-RU"/>
        </w:rPr>
        <w:lastRenderedPageBreak/>
        <w:t>межведомственного электронного взаимодействия Ленинградской области документы (сведения) запрашиваются на бумажном носителе);</w:t>
      </w:r>
      <w:r>
        <w:rPr>
          <w:rFonts w:ascii="Times New Roman" w:hAnsi="Times New Roman" w:cs="Times New Roman"/>
          <w:sz w:val="28"/>
          <w:szCs w:val="28"/>
        </w:rPr>
        <w:t xml:space="preserve"> </w:t>
      </w:r>
      <w:r w:rsidRPr="00E3558A">
        <w:rPr>
          <w:rFonts w:ascii="Times New Roman" w:hAnsi="Times New Roman" w:cs="Times New Roman"/>
          <w:sz w:val="28"/>
          <w:szCs w:val="28"/>
        </w:rPr>
        <w:t xml:space="preserve"> </w:t>
      </w:r>
    </w:p>
    <w:p w:rsidR="000E5A3F" w:rsidRPr="00E3558A" w:rsidRDefault="000E5A3F" w:rsidP="000E5A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3558A">
        <w:rPr>
          <w:rFonts w:ascii="Times New Roman" w:hAnsi="Times New Roman" w:cs="Times New Roman"/>
          <w:sz w:val="28"/>
          <w:szCs w:val="28"/>
        </w:rPr>
        <w:t>сведения из декларации о доходах физических лиц 3-НДФЛ;</w:t>
      </w:r>
    </w:p>
    <w:p w:rsidR="000E5A3F" w:rsidRPr="00E3558A" w:rsidRDefault="000E5A3F" w:rsidP="000E5A3F">
      <w:pPr>
        <w:autoSpaceDE w:val="0"/>
        <w:autoSpaceDN w:val="0"/>
        <w:adjustRightInd w:val="0"/>
        <w:spacing w:after="0" w:line="240" w:lineRule="auto"/>
        <w:ind w:firstLine="708"/>
        <w:jc w:val="both"/>
        <w:outlineLvl w:val="1"/>
        <w:rPr>
          <w:rFonts w:ascii="Times New Roman" w:hAnsi="Times New Roman" w:cs="Times New Roman"/>
          <w:sz w:val="28"/>
          <w:szCs w:val="28"/>
        </w:rPr>
      </w:pPr>
      <w:r w:rsidRPr="00D760E4">
        <w:rPr>
          <w:rFonts w:ascii="Times New Roman" w:hAnsi="Times New Roman" w:cs="Times New Roman"/>
          <w:sz w:val="28"/>
          <w:szCs w:val="28"/>
        </w:rPr>
        <w:t>- справка о доходах и налогах физического лица;</w:t>
      </w:r>
    </w:p>
    <w:p w:rsidR="000E5A3F" w:rsidRPr="00E3558A" w:rsidRDefault="000E5A3F" w:rsidP="000E5A3F">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E3558A">
        <w:rPr>
          <w:rFonts w:ascii="Times New Roman" w:hAnsi="Times New Roman" w:cs="Times New Roman"/>
          <w:sz w:val="28"/>
          <w:szCs w:val="28"/>
        </w:rPr>
        <w:t xml:space="preserve">сведения об ИНН физического лица на основании </w:t>
      </w:r>
      <w:r>
        <w:rPr>
          <w:rFonts w:ascii="Times New Roman" w:hAnsi="Times New Roman" w:cs="Times New Roman"/>
          <w:sz w:val="28"/>
          <w:szCs w:val="28"/>
        </w:rPr>
        <w:t>полных паспортных данных</w:t>
      </w:r>
      <w:r w:rsidRPr="00E3558A">
        <w:rPr>
          <w:rFonts w:ascii="Times New Roman" w:hAnsi="Times New Roman" w:cs="Times New Roman"/>
          <w:sz w:val="28"/>
          <w:szCs w:val="28"/>
        </w:rPr>
        <w:t>;</w:t>
      </w:r>
    </w:p>
    <w:p w:rsidR="000E5A3F" w:rsidRDefault="000E5A3F" w:rsidP="000E5A3F">
      <w:pPr>
        <w:pStyle w:val="ConsPlusNormal"/>
        <w:ind w:firstLine="708"/>
        <w:jc w:val="both"/>
        <w:rPr>
          <w:rFonts w:ascii="Times New Roman" w:hAnsi="Times New Roman" w:cs="Times New Roman"/>
          <w:sz w:val="28"/>
          <w:szCs w:val="28"/>
        </w:rPr>
      </w:pPr>
      <w:r w:rsidRPr="00740A6D">
        <w:rPr>
          <w:rFonts w:ascii="Times New Roman" w:hAnsi="Times New Roman" w:cs="Times New Roman"/>
          <w:sz w:val="28"/>
          <w:szCs w:val="28"/>
          <w:shd w:val="clear" w:color="auto" w:fill="F7FAFC"/>
        </w:rPr>
        <w:t>информация о фактах регистрации транспортных средств и сведений о их владельцах в ФНС России</w:t>
      </w:r>
      <w:r w:rsidRPr="00740A6D">
        <w:rPr>
          <w:rFonts w:ascii="Times New Roman" w:hAnsi="Times New Roman" w:cs="Times New Roman"/>
          <w:sz w:val="28"/>
          <w:szCs w:val="28"/>
        </w:rPr>
        <w:t>;</w:t>
      </w:r>
    </w:p>
    <w:p w:rsidR="000E5A3F" w:rsidRPr="00E3558A" w:rsidRDefault="000E5A3F" w:rsidP="000E5A3F">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7</w:t>
      </w:r>
      <w:r w:rsidRPr="00E3558A">
        <w:rPr>
          <w:rFonts w:ascii="Times New Roman" w:hAnsi="Times New Roman" w:cs="Times New Roman"/>
          <w:sz w:val="28"/>
          <w:szCs w:val="28"/>
        </w:rPr>
        <w:t>) в органе Федеральной службы судебных приставов:</w:t>
      </w:r>
    </w:p>
    <w:p w:rsidR="000E5A3F" w:rsidRPr="00E3558A" w:rsidRDefault="000E5A3F" w:rsidP="000E5A3F">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E3558A">
        <w:rPr>
          <w:rFonts w:ascii="Times New Roman" w:hAnsi="Times New Roman" w:cs="Times New Roman"/>
          <w:sz w:val="28"/>
          <w:szCs w:val="28"/>
        </w:rPr>
        <w:t xml:space="preserve">сведения о нахождении должника по алиментным обязательствам в </w:t>
      </w:r>
      <w:r>
        <w:rPr>
          <w:rFonts w:ascii="Times New Roman" w:hAnsi="Times New Roman" w:cs="Times New Roman"/>
          <w:sz w:val="28"/>
          <w:szCs w:val="28"/>
        </w:rPr>
        <w:t>исполнительно-процессуальном розыске</w:t>
      </w:r>
      <w:r w:rsidRPr="00E3558A">
        <w:rPr>
          <w:rFonts w:ascii="Times New Roman" w:hAnsi="Times New Roman" w:cs="Times New Roman"/>
          <w:sz w:val="28"/>
          <w:szCs w:val="28"/>
        </w:rPr>
        <w:t>, в том числе о том, что в месячный срок место нахождения разыскиваемого должника не установлено</w:t>
      </w:r>
      <w:r>
        <w:rPr>
          <w:rFonts w:ascii="Times New Roman" w:hAnsi="Times New Roman" w:cs="Times New Roman"/>
          <w:sz w:val="28"/>
          <w:szCs w:val="28"/>
          <w:lang w:eastAsia="ru-RU"/>
        </w:rPr>
        <w:t>;</w:t>
      </w:r>
      <w:r>
        <w:rPr>
          <w:rFonts w:ascii="Times New Roman" w:hAnsi="Times New Roman" w:cs="Times New Roman"/>
          <w:sz w:val="28"/>
          <w:szCs w:val="28"/>
        </w:rPr>
        <w:t xml:space="preserve"> </w:t>
      </w:r>
      <w:r w:rsidRPr="00E3558A">
        <w:rPr>
          <w:rFonts w:ascii="Times New Roman" w:hAnsi="Times New Roman" w:cs="Times New Roman"/>
          <w:sz w:val="28"/>
          <w:szCs w:val="28"/>
        </w:rPr>
        <w:t xml:space="preserve"> </w:t>
      </w:r>
    </w:p>
    <w:p w:rsidR="000E5A3F" w:rsidRPr="00D760E4" w:rsidRDefault="000E5A3F" w:rsidP="000E5A3F">
      <w:pPr>
        <w:autoSpaceDE w:val="0"/>
        <w:autoSpaceDN w:val="0"/>
        <w:adjustRightInd w:val="0"/>
        <w:spacing w:after="0" w:line="240" w:lineRule="auto"/>
        <w:ind w:firstLine="708"/>
        <w:jc w:val="both"/>
        <w:outlineLvl w:val="1"/>
      </w:pPr>
      <w:r w:rsidRPr="00D760E4">
        <w:rPr>
          <w:rFonts w:ascii="Times New Roman" w:hAnsi="Times New Roman" w:cs="Times New Roman"/>
          <w:sz w:val="28"/>
          <w:szCs w:val="28"/>
        </w:rPr>
        <w:t>- 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w:t>
      </w:r>
      <w:r w:rsidRPr="00D760E4">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0E5A3F" w:rsidRDefault="000E5A3F" w:rsidP="000E5A3F">
      <w:pPr>
        <w:autoSpaceDE w:val="0"/>
        <w:autoSpaceDN w:val="0"/>
        <w:adjustRightInd w:val="0"/>
        <w:spacing w:after="0" w:line="240" w:lineRule="auto"/>
        <w:ind w:firstLine="708"/>
        <w:jc w:val="both"/>
        <w:outlineLvl w:val="1"/>
        <w:rPr>
          <w:rFonts w:ascii="Times New Roman" w:hAnsi="Times New Roman" w:cs="Times New Roman"/>
          <w:sz w:val="28"/>
          <w:szCs w:val="28"/>
        </w:rPr>
      </w:pPr>
      <w:r w:rsidRPr="00D760E4">
        <w:rPr>
          <w:rFonts w:ascii="Times New Roman" w:hAnsi="Times New Roman" w:cs="Times New Roman"/>
          <w:sz w:val="28"/>
          <w:szCs w:val="28"/>
        </w:rPr>
        <w:t xml:space="preserve">справка или постановление судебного пристава-исполнителя о возвращении исполнительного документа взыскателю </w:t>
      </w:r>
      <w:r w:rsidRPr="00D760E4">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w:t>
      </w:r>
      <w:r w:rsidR="00D760E4">
        <w:rPr>
          <w:rFonts w:ascii="Times New Roman" w:hAnsi="Times New Roman" w:cs="Times New Roman"/>
          <w:sz w:val="28"/>
          <w:szCs w:val="28"/>
          <w:lang w:eastAsia="ru-RU"/>
        </w:rPr>
        <w:t>ашиваются на бумажном носителе).</w:t>
      </w:r>
      <w:r>
        <w:rPr>
          <w:rFonts w:ascii="Times New Roman" w:hAnsi="Times New Roman" w:cs="Times New Roman"/>
          <w:sz w:val="28"/>
          <w:szCs w:val="28"/>
        </w:rPr>
        <w:t xml:space="preserve"> </w:t>
      </w:r>
      <w:r w:rsidRPr="00E3558A">
        <w:rPr>
          <w:rFonts w:ascii="Times New Roman" w:hAnsi="Times New Roman" w:cs="Times New Roman"/>
          <w:sz w:val="28"/>
          <w:szCs w:val="28"/>
        </w:rPr>
        <w:t xml:space="preserve"> </w:t>
      </w:r>
    </w:p>
    <w:p w:rsidR="000E5A3F" w:rsidRPr="00E3558A" w:rsidRDefault="000E5A3F" w:rsidP="000E5A3F">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8</w:t>
      </w:r>
      <w:r w:rsidRPr="00E3558A">
        <w:rPr>
          <w:rFonts w:ascii="Times New Roman" w:hAnsi="Times New Roman" w:cs="Times New Roman"/>
          <w:sz w:val="28"/>
          <w:szCs w:val="28"/>
        </w:rPr>
        <w:t>) в органе Федеральной службы исполнения наказаний и других соответствующих федеральных органах:</w:t>
      </w:r>
    </w:p>
    <w:p w:rsidR="000E5A3F" w:rsidRPr="002F291F" w:rsidRDefault="000E5A3F" w:rsidP="000E5A3F">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E3558A">
        <w:rPr>
          <w:rFonts w:ascii="Times New Roman"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w:t>
      </w:r>
      <w:r w:rsidRPr="002F291F">
        <w:rPr>
          <w:rFonts w:ascii="Times New Roman" w:hAnsi="Times New Roman" w:cs="Times New Roman"/>
          <w:sz w:val="28"/>
          <w:szCs w:val="28"/>
        </w:rPr>
        <w:t xml:space="preserve"> экспертизы или иные основания) и об отсутствии у него заработка, достаточного для исполнения решения суда о взыскании алиментов;</w:t>
      </w:r>
    </w:p>
    <w:p w:rsidR="000E5A3F" w:rsidRPr="00D760E4" w:rsidRDefault="000E5A3F" w:rsidP="000E5A3F">
      <w:pPr>
        <w:autoSpaceDE w:val="0"/>
        <w:autoSpaceDN w:val="0"/>
        <w:adjustRightInd w:val="0"/>
        <w:spacing w:after="0" w:line="240" w:lineRule="auto"/>
        <w:ind w:firstLine="708"/>
        <w:jc w:val="both"/>
        <w:outlineLvl w:val="1"/>
        <w:rPr>
          <w:rFonts w:ascii="Times New Roman" w:hAnsi="Times New Roman" w:cs="Times New Roman"/>
          <w:sz w:val="28"/>
          <w:szCs w:val="28"/>
        </w:rPr>
      </w:pPr>
      <w:r w:rsidRPr="00D760E4">
        <w:rPr>
          <w:rFonts w:ascii="Times New Roman" w:hAnsi="Times New Roman" w:cs="Times New Roman"/>
          <w:sz w:val="28"/>
          <w:szCs w:val="28"/>
        </w:rPr>
        <w:t>9) в органе Министерства обороны Российской Федерации и подведомственных ему учреждениях:</w:t>
      </w:r>
    </w:p>
    <w:p w:rsidR="000E5A3F" w:rsidRPr="00D760E4" w:rsidRDefault="000E5A3F" w:rsidP="000E5A3F">
      <w:pPr>
        <w:autoSpaceDE w:val="0"/>
        <w:autoSpaceDN w:val="0"/>
        <w:adjustRightInd w:val="0"/>
        <w:spacing w:after="0" w:line="240" w:lineRule="auto"/>
        <w:ind w:firstLine="708"/>
        <w:jc w:val="both"/>
        <w:outlineLvl w:val="1"/>
        <w:rPr>
          <w:rFonts w:ascii="Times New Roman" w:hAnsi="Times New Roman" w:cs="Times New Roman"/>
          <w:sz w:val="28"/>
          <w:szCs w:val="28"/>
        </w:rPr>
      </w:pPr>
      <w:r w:rsidRPr="00D760E4">
        <w:rPr>
          <w:rFonts w:ascii="Times New Roman" w:hAnsi="Times New Roman" w:cs="Times New Roman"/>
          <w:sz w:val="28"/>
          <w:szCs w:val="28"/>
        </w:rPr>
        <w:t xml:space="preserve">- сведения о призыве отца ребенка на военную службу с указанием воинского звания и срока окончания службы по призыву </w:t>
      </w:r>
      <w:r w:rsidRPr="00D760E4">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D760E4">
        <w:rPr>
          <w:rFonts w:ascii="Times New Roman" w:hAnsi="Times New Roman" w:cs="Times New Roman"/>
          <w:sz w:val="28"/>
          <w:szCs w:val="28"/>
        </w:rPr>
        <w:t xml:space="preserve">  </w:t>
      </w:r>
    </w:p>
    <w:p w:rsidR="000E5A3F" w:rsidRPr="00D760E4" w:rsidRDefault="000E5A3F" w:rsidP="000E5A3F">
      <w:pPr>
        <w:autoSpaceDE w:val="0"/>
        <w:autoSpaceDN w:val="0"/>
        <w:adjustRightInd w:val="0"/>
        <w:spacing w:after="0" w:line="240" w:lineRule="auto"/>
        <w:ind w:firstLine="708"/>
        <w:jc w:val="both"/>
        <w:outlineLvl w:val="1"/>
        <w:rPr>
          <w:rFonts w:ascii="Times New Roman" w:hAnsi="Times New Roman" w:cs="Times New Roman"/>
          <w:sz w:val="28"/>
          <w:szCs w:val="28"/>
        </w:rPr>
      </w:pPr>
      <w:r w:rsidRPr="00D760E4">
        <w:rPr>
          <w:rFonts w:ascii="Times New Roman" w:hAnsi="Times New Roman" w:cs="Times New Roman"/>
          <w:sz w:val="28"/>
          <w:szCs w:val="28"/>
        </w:rPr>
        <w:t xml:space="preserve">- сведения об учебе отца ребенка, с указанием срока окончания службы по призыву </w:t>
      </w:r>
      <w:r w:rsidRPr="00D760E4">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D760E4">
        <w:rPr>
          <w:rFonts w:ascii="Times New Roman" w:hAnsi="Times New Roman" w:cs="Times New Roman"/>
          <w:sz w:val="28"/>
          <w:szCs w:val="28"/>
        </w:rPr>
        <w:t xml:space="preserve">  </w:t>
      </w:r>
    </w:p>
    <w:p w:rsidR="000E5A3F" w:rsidRPr="00D760E4" w:rsidRDefault="000E5A3F" w:rsidP="000E5A3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760E4">
        <w:rPr>
          <w:rFonts w:ascii="Times New Roman" w:hAnsi="Times New Roman" w:cs="Times New Roman"/>
          <w:sz w:val="28"/>
          <w:szCs w:val="28"/>
        </w:rPr>
        <w:lastRenderedPageBreak/>
        <w:t>10) в комитете экономического развития и инвестиционной деятельности Ленинградской области:</w:t>
      </w:r>
    </w:p>
    <w:p w:rsidR="000E5A3F" w:rsidRDefault="000E5A3F" w:rsidP="000E5A3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760E4">
        <w:rPr>
          <w:rFonts w:ascii="Times New Roman" w:hAnsi="Times New Roman" w:cs="Times New Roman"/>
          <w:sz w:val="28"/>
          <w:szCs w:val="28"/>
        </w:rPr>
        <w:t>- жилищный документ;</w:t>
      </w:r>
    </w:p>
    <w:p w:rsidR="000E5A3F" w:rsidRPr="00740A6D" w:rsidRDefault="000E5A3F" w:rsidP="000E5A3F">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1</w:t>
      </w:r>
      <w:r>
        <w:rPr>
          <w:rFonts w:ascii="Times New Roman" w:hAnsi="Times New Roman" w:cs="Times New Roman"/>
          <w:sz w:val="28"/>
          <w:szCs w:val="28"/>
        </w:rPr>
        <w:t>1</w:t>
      </w:r>
      <w:r w:rsidRPr="002F291F">
        <w:rPr>
          <w:rFonts w:ascii="Times New Roman" w:hAnsi="Times New Roman" w:cs="Times New Roman"/>
          <w:sz w:val="28"/>
          <w:szCs w:val="28"/>
        </w:rPr>
        <w:t xml:space="preserve">) в Федеральной службе государственной регистрации, кадастра и </w:t>
      </w:r>
      <w:r w:rsidRPr="00740A6D">
        <w:rPr>
          <w:rFonts w:ascii="Times New Roman" w:hAnsi="Times New Roman" w:cs="Times New Roman"/>
          <w:sz w:val="28"/>
          <w:szCs w:val="28"/>
        </w:rPr>
        <w:t>картографии:</w:t>
      </w:r>
    </w:p>
    <w:p w:rsidR="000E5A3F" w:rsidRPr="00740A6D" w:rsidRDefault="000E5A3F" w:rsidP="000E5A3F">
      <w:pPr>
        <w:autoSpaceDE w:val="0"/>
        <w:autoSpaceDN w:val="0"/>
        <w:adjustRightInd w:val="0"/>
        <w:spacing w:after="0" w:line="240" w:lineRule="auto"/>
        <w:ind w:firstLine="708"/>
        <w:jc w:val="both"/>
        <w:outlineLvl w:val="1"/>
        <w:rPr>
          <w:rFonts w:ascii="Times New Roman" w:hAnsi="Times New Roman" w:cs="Times New Roman"/>
          <w:sz w:val="28"/>
          <w:szCs w:val="28"/>
          <w:lang w:eastAsia="ru-RU"/>
        </w:rPr>
      </w:pPr>
      <w:r w:rsidRPr="00740A6D">
        <w:rPr>
          <w:rFonts w:ascii="Times New Roman" w:hAnsi="Times New Roman" w:cs="Times New Roman"/>
          <w:sz w:val="28"/>
          <w:szCs w:val="28"/>
          <w:lang w:eastAsia="ru-RU"/>
        </w:rPr>
        <w:t xml:space="preserve">- выписка из Единого государственного реестра недвижимости о правах отдельного лица на имевшиеся (имеющиеся) у него объекты недвижимости </w:t>
      </w:r>
      <w:r w:rsidRPr="00D760E4">
        <w:rPr>
          <w:rFonts w:ascii="Times New Roman" w:hAnsi="Times New Roman" w:cs="Times New Roman"/>
          <w:sz w:val="28"/>
          <w:szCs w:val="28"/>
          <w:lang w:eastAsia="ru-RU"/>
        </w:rPr>
        <w:t>(действительна в течение одного месяца с момента представления, представляется на заявителя и каждого из членов его семьи по Российской Федерации);</w:t>
      </w:r>
    </w:p>
    <w:p w:rsidR="000E5A3F" w:rsidRPr="00624B69" w:rsidRDefault="000E5A3F" w:rsidP="000E5A3F">
      <w:pPr>
        <w:spacing w:after="0" w:line="240" w:lineRule="auto"/>
        <w:ind w:firstLine="708"/>
        <w:jc w:val="both"/>
        <w:rPr>
          <w:rFonts w:ascii="Times New Roman" w:hAnsi="Times New Roman" w:cs="Times New Roman"/>
          <w:sz w:val="28"/>
          <w:szCs w:val="28"/>
        </w:rPr>
      </w:pPr>
      <w:r w:rsidRPr="00624B69">
        <w:rPr>
          <w:rFonts w:ascii="Times New Roman" w:hAnsi="Times New Roman" w:cs="Times New Roman"/>
          <w:sz w:val="28"/>
          <w:szCs w:val="28"/>
          <w:lang w:eastAsia="ru-RU"/>
        </w:rPr>
        <w:t>1</w:t>
      </w:r>
      <w:r>
        <w:rPr>
          <w:rFonts w:ascii="Times New Roman" w:hAnsi="Times New Roman" w:cs="Times New Roman"/>
          <w:sz w:val="28"/>
          <w:szCs w:val="28"/>
          <w:lang w:eastAsia="ru-RU"/>
        </w:rPr>
        <w:t>2</w:t>
      </w:r>
      <w:r w:rsidRPr="00624B69">
        <w:rPr>
          <w:rFonts w:ascii="Times New Roman" w:hAnsi="Times New Roman" w:cs="Times New Roman"/>
          <w:sz w:val="28"/>
          <w:szCs w:val="28"/>
          <w:lang w:eastAsia="ru-RU"/>
        </w:rPr>
        <w:t xml:space="preserve">) </w:t>
      </w:r>
      <w:r w:rsidRPr="00624B69">
        <w:rPr>
          <w:rFonts w:ascii="Times New Roman" w:hAnsi="Times New Roman" w:cs="Times New Roman"/>
          <w:sz w:val="28"/>
          <w:szCs w:val="28"/>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p>
    <w:p w:rsidR="000E5A3F" w:rsidRDefault="000E5A3F" w:rsidP="000E5A3F">
      <w:pPr>
        <w:spacing w:after="0" w:line="240" w:lineRule="auto"/>
        <w:jc w:val="both"/>
        <w:rPr>
          <w:rFonts w:ascii="Times New Roman" w:hAnsi="Times New Roman" w:cs="Times New Roman"/>
          <w:sz w:val="28"/>
          <w:szCs w:val="28"/>
          <w:lang w:eastAsia="ru-RU"/>
        </w:rPr>
      </w:pPr>
      <w:r w:rsidRPr="00624B69">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624B69">
        <w:rPr>
          <w:rFonts w:ascii="Times New Roman" w:hAnsi="Times New Roman" w:cs="Times New Roman"/>
          <w:sz w:val="28"/>
          <w:szCs w:val="28"/>
          <w:lang w:eastAsia="ru-RU"/>
        </w:rPr>
        <w:t>заключение межведомственной комиссии о выявлении</w:t>
      </w:r>
      <w:r w:rsidRPr="002F291F">
        <w:rPr>
          <w:rFonts w:ascii="Times New Roman" w:hAnsi="Times New Roman" w:cs="Times New Roman"/>
          <w:sz w:val="28"/>
          <w:szCs w:val="28"/>
          <w:lang w:eastAsia="ru-RU"/>
        </w:rPr>
        <w:t xml:space="preserve"> оснований для признания помещения непригодным для проживания </w:t>
      </w:r>
      <w:r w:rsidRPr="00D760E4">
        <w:rPr>
          <w:rFonts w:ascii="Times New Roman" w:hAnsi="Times New Roman" w:cs="Times New Roman"/>
          <w:sz w:val="28"/>
          <w:szCs w:val="28"/>
          <w:lang w:eastAsia="ru-RU"/>
        </w:rPr>
        <w:t xml:space="preserve">(в случае, если гражданин имеет право на получение жилого помещения во внеочередном порядке в соответствии с </w:t>
      </w:r>
      <w:proofErr w:type="spellStart"/>
      <w:r w:rsidRPr="00D760E4">
        <w:rPr>
          <w:rFonts w:ascii="Times New Roman" w:hAnsi="Times New Roman" w:cs="Times New Roman"/>
          <w:sz w:val="28"/>
          <w:szCs w:val="28"/>
          <w:lang w:eastAsia="ru-RU"/>
        </w:rPr>
        <w:t>пп</w:t>
      </w:r>
      <w:proofErr w:type="spellEnd"/>
      <w:r w:rsidRPr="00D760E4">
        <w:rPr>
          <w:rFonts w:ascii="Times New Roman" w:hAnsi="Times New Roman" w:cs="Times New Roman"/>
          <w:sz w:val="28"/>
          <w:szCs w:val="28"/>
          <w:lang w:eastAsia="ru-RU"/>
        </w:rPr>
        <w:t>. 1 п. 2 ст. 57 Жилищного кодекса РФ)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ascii="Times New Roman" w:hAnsi="Times New Roman" w:cs="Times New Roman"/>
          <w:sz w:val="28"/>
          <w:szCs w:val="28"/>
          <w:lang w:eastAsia="ru-RU"/>
        </w:rPr>
        <w:t xml:space="preserve"> </w:t>
      </w:r>
    </w:p>
    <w:p w:rsidR="000E5A3F" w:rsidRPr="00E3558A" w:rsidRDefault="000E5A3F" w:rsidP="000E5A3F">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д</w:t>
      </w:r>
      <w:r w:rsidRPr="004A4AEC">
        <w:rPr>
          <w:rFonts w:ascii="Times New Roman" w:hAnsi="Times New Roman" w:cs="Times New Roman"/>
          <w:sz w:val="28"/>
          <w:szCs w:val="28"/>
          <w:lang w:eastAsia="ru-RU"/>
        </w:rPr>
        <w:t xml:space="preserve">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w:t>
      </w:r>
      <w:r w:rsidRPr="00E3558A">
        <w:rPr>
          <w:rFonts w:ascii="Times New Roman" w:hAnsi="Times New Roman" w:cs="Times New Roman"/>
          <w:sz w:val="28"/>
          <w:szCs w:val="28"/>
          <w:lang w:eastAsia="ru-RU"/>
        </w:rPr>
        <w:t>найма);</w:t>
      </w:r>
    </w:p>
    <w:p w:rsidR="000E5A3F" w:rsidRDefault="000E5A3F" w:rsidP="000E5A3F">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lang w:eastAsia="ru-RU"/>
        </w:rPr>
        <w:t xml:space="preserve">- </w:t>
      </w:r>
      <w:r w:rsidRPr="00E3558A">
        <w:rPr>
          <w:rFonts w:ascii="Times New Roman" w:hAnsi="Times New Roman" w:cs="Times New Roman"/>
          <w:sz w:val="28"/>
          <w:szCs w:val="28"/>
          <w:lang w:eastAsia="ru-RU"/>
        </w:rPr>
        <w:t>сведения из филиала ГУП «</w:t>
      </w:r>
      <w:proofErr w:type="spellStart"/>
      <w:r w:rsidRPr="00E3558A">
        <w:rPr>
          <w:rFonts w:ascii="Times New Roman" w:hAnsi="Times New Roman" w:cs="Times New Roman"/>
          <w:sz w:val="28"/>
          <w:szCs w:val="28"/>
          <w:lang w:eastAsia="ru-RU"/>
        </w:rPr>
        <w:t>Леноблинвентаризация</w:t>
      </w:r>
      <w:proofErr w:type="spellEnd"/>
      <w:r w:rsidRPr="00E3558A">
        <w:rPr>
          <w:rFonts w:ascii="Times New Roman" w:hAnsi="Times New Roman" w:cs="Times New Roman"/>
          <w:sz w:val="28"/>
          <w:szCs w:val="28"/>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w:t>
      </w:r>
      <w:r w:rsidRPr="00D760E4">
        <w:rPr>
          <w:rFonts w:ascii="Times New Roman" w:hAnsi="Times New Roman" w:cs="Times New Roman"/>
          <w:sz w:val="28"/>
          <w:szCs w:val="28"/>
          <w:lang w:eastAsia="ru-RU"/>
        </w:rPr>
        <w:t>(представляется на заявителя и каждого из членов его семьи) (п</w:t>
      </w:r>
      <w:r w:rsidRPr="00D760E4">
        <w:rPr>
          <w:rFonts w:ascii="Times New Roman" w:hAnsi="Times New Roman" w:cs="Times New Roman"/>
          <w:bCs/>
          <w:sz w:val="28"/>
          <w:szCs w:val="28"/>
        </w:rPr>
        <w:t xml:space="preserve">ри отсутствии технической возможности на момент запроса документов (сведений), указанных в настоящем подпункте, </w:t>
      </w:r>
      <w:r w:rsidRPr="00D760E4">
        <w:rPr>
          <w:rFonts w:ascii="Times New Roman"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D760E4">
        <w:rPr>
          <w:rFonts w:ascii="Times New Roman" w:hAnsi="Times New Roman" w:cs="Times New Roman"/>
          <w:bCs/>
          <w:sz w:val="28"/>
          <w:szCs w:val="28"/>
        </w:rPr>
        <w:t>д</w:t>
      </w:r>
      <w:r w:rsidRPr="00D760E4">
        <w:rPr>
          <w:rFonts w:ascii="Times New Roman" w:hAnsi="Times New Roman" w:cs="Times New Roman"/>
          <w:sz w:val="28"/>
          <w:szCs w:val="28"/>
        </w:rPr>
        <w:t>окументы (сведения) запрашиваются  на бумажном носителе).</w:t>
      </w:r>
    </w:p>
    <w:p w:rsidR="000E5A3F" w:rsidRDefault="000E5A3F" w:rsidP="000E5A3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2.7.1. Заявитель вправе представить до</w:t>
      </w:r>
      <w:r>
        <w:rPr>
          <w:rFonts w:ascii="Times New Roman" w:hAnsi="Times New Roman" w:cs="Times New Roman"/>
          <w:sz w:val="28"/>
          <w:szCs w:val="28"/>
          <w:lang w:eastAsia="ru-RU"/>
        </w:rPr>
        <w:t>кументы (сведения), указанные в п</w:t>
      </w:r>
      <w:r w:rsidR="00D760E4">
        <w:rPr>
          <w:rFonts w:ascii="Times New Roman" w:hAnsi="Times New Roman" w:cs="Times New Roman"/>
          <w:sz w:val="28"/>
          <w:szCs w:val="28"/>
          <w:lang w:eastAsia="ru-RU"/>
        </w:rPr>
        <w:t xml:space="preserve">ункте </w:t>
      </w:r>
      <w:r w:rsidRPr="002F291F">
        <w:rPr>
          <w:rFonts w:ascii="Times New Roman" w:hAnsi="Times New Roman" w:cs="Times New Roman"/>
          <w:sz w:val="28"/>
          <w:szCs w:val="28"/>
          <w:lang w:eastAsia="ru-RU"/>
        </w:rPr>
        <w:t>2.7</w:t>
      </w:r>
      <w:r w:rsidR="00D760E4">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настоящего регламента, по собственной инициативе.</w:t>
      </w:r>
      <w:ins w:id="1" w:author="Олеся Евгеньевна Кравцова" w:date="2022-02-16T12:06:00Z">
        <w:r>
          <w:rPr>
            <w:rFonts w:ascii="Times New Roman" w:hAnsi="Times New Roman" w:cs="Times New Roman"/>
            <w:sz w:val="28"/>
            <w:szCs w:val="28"/>
            <w:lang w:eastAsia="ru-RU"/>
          </w:rPr>
          <w:t xml:space="preserve"> </w:t>
        </w:r>
      </w:ins>
    </w:p>
    <w:p w:rsidR="000E5A3F" w:rsidRPr="002F291F" w:rsidRDefault="000E5A3F" w:rsidP="000E5A3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w:t>
      </w:r>
      <w:r>
        <w:rPr>
          <w:rFonts w:ascii="Times New Roman" w:hAnsi="Times New Roman" w:cs="Times New Roman"/>
          <w:sz w:val="28"/>
          <w:szCs w:val="28"/>
          <w:lang w:eastAsia="ru-RU"/>
        </w:rPr>
        <w:t>2</w:t>
      </w:r>
      <w:r w:rsidRPr="002F291F">
        <w:rPr>
          <w:rFonts w:ascii="Times New Roman" w:hAnsi="Times New Roman" w:cs="Times New Roman"/>
          <w:sz w:val="28"/>
          <w:szCs w:val="28"/>
          <w:lang w:eastAsia="ru-RU"/>
        </w:rPr>
        <w:t xml:space="preserve">. При предоставлении муниципальной услуги </w:t>
      </w:r>
      <w:r w:rsidRPr="00D15283">
        <w:rPr>
          <w:rFonts w:ascii="Times New Roman" w:hAnsi="Times New Roman" w:cs="Times New Roman"/>
          <w:sz w:val="28"/>
          <w:szCs w:val="28"/>
          <w:lang w:eastAsia="ru-RU"/>
        </w:rPr>
        <w:t>запрещается</w:t>
      </w:r>
      <w:r w:rsidRPr="002F291F">
        <w:rPr>
          <w:rFonts w:ascii="Times New Roman" w:hAnsi="Times New Roman" w:cs="Times New Roman"/>
          <w:sz w:val="28"/>
          <w:szCs w:val="28"/>
          <w:lang w:eastAsia="ru-RU"/>
        </w:rPr>
        <w:t xml:space="preserve"> требовать от заявителя:</w:t>
      </w:r>
    </w:p>
    <w:p w:rsidR="000E5A3F" w:rsidRPr="002F291F" w:rsidRDefault="000E5A3F" w:rsidP="000E5A3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5A3F" w:rsidRPr="002F291F" w:rsidRDefault="000E5A3F" w:rsidP="000E5A3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w:t>
      </w:r>
      <w:r w:rsidRPr="002F291F">
        <w:rPr>
          <w:rFonts w:ascii="Times New Roman" w:hAnsi="Times New Roman" w:cs="Times New Roman"/>
          <w:sz w:val="28"/>
          <w:szCs w:val="28"/>
          <w:lang w:eastAsia="ru-RU"/>
        </w:rPr>
        <w:lastRenderedPageBreak/>
        <w:t xml:space="preserve">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2F291F">
          <w:rPr>
            <w:rFonts w:ascii="Times New Roman" w:hAnsi="Times New Roman" w:cs="Times New Roman"/>
            <w:sz w:val="28"/>
            <w:szCs w:val="28"/>
            <w:lang w:eastAsia="ru-RU"/>
          </w:rPr>
          <w:t>части 6 статьи 7</w:t>
        </w:r>
      </w:hyperlink>
      <w:r w:rsidRPr="002F291F">
        <w:rPr>
          <w:rFonts w:ascii="Times New Roman" w:hAnsi="Times New Roman" w:cs="Times New Roman"/>
          <w:sz w:val="28"/>
          <w:szCs w:val="28"/>
          <w:lang w:eastAsia="ru-RU"/>
        </w:rPr>
        <w:t xml:space="preserve"> Федерального закона от 27 июля 2010 года № 210-ФЗ;</w:t>
      </w:r>
    </w:p>
    <w:p w:rsidR="000E5A3F" w:rsidRPr="002F291F" w:rsidRDefault="000E5A3F" w:rsidP="000E5A3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2F291F">
          <w:rPr>
            <w:rFonts w:ascii="Times New Roman" w:hAnsi="Times New Roman" w:cs="Times New Roman"/>
            <w:sz w:val="28"/>
            <w:szCs w:val="28"/>
            <w:lang w:eastAsia="ru-RU"/>
          </w:rPr>
          <w:t>части 1 статьи 9</w:t>
        </w:r>
      </w:hyperlink>
      <w:r w:rsidRPr="002F291F">
        <w:rPr>
          <w:rFonts w:ascii="Times New Roman" w:hAnsi="Times New Roman" w:cs="Times New Roman"/>
          <w:sz w:val="28"/>
          <w:szCs w:val="28"/>
          <w:lang w:eastAsia="ru-RU"/>
        </w:rPr>
        <w:t xml:space="preserve"> Федерального закона № 210-ФЗ;</w:t>
      </w:r>
    </w:p>
    <w:p w:rsidR="000E5A3F" w:rsidRPr="002F291F" w:rsidRDefault="000E5A3F" w:rsidP="000E5A3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2F291F">
          <w:rPr>
            <w:rFonts w:ascii="Times New Roman" w:hAnsi="Times New Roman" w:cs="Times New Roman"/>
            <w:sz w:val="28"/>
            <w:szCs w:val="28"/>
            <w:lang w:eastAsia="ru-RU"/>
          </w:rPr>
          <w:t>пунктом 4 части 1 статьи 7</w:t>
        </w:r>
      </w:hyperlink>
      <w:r w:rsidRPr="002F291F">
        <w:rPr>
          <w:rFonts w:ascii="Times New Roman" w:hAnsi="Times New Roman" w:cs="Times New Roman"/>
          <w:sz w:val="28"/>
          <w:szCs w:val="28"/>
          <w:lang w:eastAsia="ru-RU"/>
        </w:rPr>
        <w:t xml:space="preserve"> Федерального закона № 210-ФЗ.</w:t>
      </w:r>
    </w:p>
    <w:p w:rsidR="000E5A3F" w:rsidRPr="002F291F" w:rsidRDefault="000E5A3F" w:rsidP="000E5A3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2F291F">
          <w:rPr>
            <w:rFonts w:ascii="Times New Roman" w:hAnsi="Times New Roman" w:cs="Times New Roman"/>
            <w:sz w:val="28"/>
            <w:szCs w:val="28"/>
            <w:lang w:eastAsia="ru-RU"/>
          </w:rPr>
          <w:t>пунктом 7.2 части 1 статьи 16</w:t>
        </w:r>
      </w:hyperlink>
      <w:r w:rsidRPr="002F291F">
        <w:rPr>
          <w:rFonts w:ascii="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E5A3F" w:rsidRPr="002F291F" w:rsidRDefault="000E5A3F" w:rsidP="000E5A3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0E5A3F" w:rsidRPr="002F291F" w:rsidRDefault="000E5A3F" w:rsidP="000E5A3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E5A3F" w:rsidRPr="002F291F" w:rsidRDefault="000E5A3F" w:rsidP="00237FA1">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E5A3F" w:rsidRPr="002F291F" w:rsidRDefault="000E5A3F" w:rsidP="000E5A3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2.8. Основания для приостановления предоставления муниципальной услуги. </w:t>
      </w:r>
    </w:p>
    <w:p w:rsidR="000E5A3F" w:rsidRPr="00AD0BD7" w:rsidRDefault="00237FA1" w:rsidP="000E5A3F">
      <w:pPr>
        <w:tabs>
          <w:tab w:val="left" w:pos="142"/>
          <w:tab w:val="left" w:pos="28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0E5A3F" w:rsidRPr="00AD0BD7">
        <w:rPr>
          <w:rFonts w:ascii="Times New Roman" w:hAnsi="Times New Roman" w:cs="Times New Roman"/>
          <w:sz w:val="28"/>
          <w:szCs w:val="28"/>
        </w:rPr>
        <w:t xml:space="preserve">Основанием для приостановления предоставления </w:t>
      </w:r>
      <w:r w:rsidR="000E5A3F" w:rsidRPr="00AD0BD7">
        <w:rPr>
          <w:rFonts w:ascii="Times New Roman" w:hAnsi="Times New Roman" w:cs="Times New Roman"/>
          <w:sz w:val="28"/>
          <w:szCs w:val="28"/>
          <w:lang w:eastAsia="ru-RU"/>
        </w:rPr>
        <w:t>муниципальной</w:t>
      </w:r>
      <w:r w:rsidR="000E5A3F" w:rsidRPr="00AD0BD7">
        <w:rPr>
          <w:rFonts w:ascii="Times New Roman" w:hAnsi="Times New Roman" w:cs="Times New Roman"/>
          <w:sz w:val="28"/>
          <w:szCs w:val="28"/>
        </w:rPr>
        <w:t xml:space="preserve"> услуги является не поступление в ОМСУ ответа на межведомственный запрос по истечении 5 рабочих дней, следующих за днем направления соответствующего </w:t>
      </w:r>
      <w:r w:rsidR="000E5A3F" w:rsidRPr="00AD0BD7">
        <w:rPr>
          <w:rFonts w:ascii="Times New Roman" w:hAnsi="Times New Roman" w:cs="Times New Roman"/>
          <w:sz w:val="28"/>
          <w:szCs w:val="28"/>
        </w:rPr>
        <w:lastRenderedPageBreak/>
        <w:t>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000E5A3F" w:rsidRPr="00AD0BD7">
        <w:rPr>
          <w:rFonts w:ascii="Times New Roman" w:hAnsi="Times New Roman" w:cs="Times New Roman"/>
          <w:sz w:val="28"/>
          <w:szCs w:val="28"/>
        </w:rPr>
        <w:t>Межвед</w:t>
      </w:r>
      <w:proofErr w:type="spellEnd"/>
      <w:r w:rsidR="000E5A3F" w:rsidRPr="00AD0BD7">
        <w:rPr>
          <w:rFonts w:ascii="Times New Roman" w:hAnsi="Times New Roman" w:cs="Times New Roman"/>
          <w:sz w:val="28"/>
          <w:szCs w:val="28"/>
        </w:rPr>
        <w:t xml:space="preserve"> ЛО").</w:t>
      </w:r>
    </w:p>
    <w:p w:rsidR="000E5A3F" w:rsidRPr="00AD0BD7" w:rsidRDefault="000E5A3F" w:rsidP="000E5A3F">
      <w:pPr>
        <w:tabs>
          <w:tab w:val="left" w:pos="142"/>
          <w:tab w:val="left" w:pos="28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При </w:t>
      </w:r>
      <w:proofErr w:type="spellStart"/>
      <w:r>
        <w:rPr>
          <w:rFonts w:ascii="Times New Roman" w:hAnsi="Times New Roman" w:cs="Times New Roman"/>
          <w:sz w:val="28"/>
          <w:szCs w:val="28"/>
        </w:rPr>
        <w:t>не</w:t>
      </w:r>
      <w:r w:rsidRPr="00AD0BD7">
        <w:rPr>
          <w:rFonts w:ascii="Times New Roman" w:hAnsi="Times New Roman" w:cs="Times New Roman"/>
          <w:sz w:val="28"/>
          <w:szCs w:val="28"/>
        </w:rPr>
        <w:t>поступлении</w:t>
      </w:r>
      <w:proofErr w:type="spellEnd"/>
      <w:r w:rsidRPr="00AD0BD7">
        <w:rPr>
          <w:rFonts w:ascii="Times New Roman" w:hAnsi="Times New Roman" w:cs="Times New Roman"/>
          <w:sz w:val="28"/>
          <w:szCs w:val="28"/>
        </w:rPr>
        <w:t xml:space="preserve">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w:t>
      </w:r>
      <w:r>
        <w:rPr>
          <w:rFonts w:ascii="Times New Roman" w:hAnsi="Times New Roman" w:cs="Times New Roman"/>
          <w:sz w:val="28"/>
          <w:szCs w:val="28"/>
        </w:rPr>
        <w:t>о форме согласно приложению № 6</w:t>
      </w:r>
      <w:r w:rsidRPr="00AD0BD7">
        <w:rPr>
          <w:rFonts w:ascii="Times New Roman" w:hAnsi="Times New Roman" w:cs="Times New Roman"/>
          <w:sz w:val="28"/>
          <w:szCs w:val="28"/>
        </w:rPr>
        <w:t xml:space="preserve"> к настоящему регламенту, согласовывает его и подписывает у главы ОМСУ/Организации.</w:t>
      </w:r>
    </w:p>
    <w:p w:rsidR="000E5A3F" w:rsidRPr="00AD0BD7" w:rsidRDefault="000E5A3F" w:rsidP="000E5A3F">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0E5A3F" w:rsidRPr="00AD0BD7" w:rsidRDefault="000E5A3F" w:rsidP="000E5A3F">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Предоставление услуги приостанавливается не более чем на 30 календарный дней.</w:t>
      </w:r>
    </w:p>
    <w:p w:rsidR="000E5A3F" w:rsidRPr="00AD0BD7" w:rsidRDefault="000E5A3F" w:rsidP="000E5A3F">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Должностное лицо, ответственное за делопроизводство, направляет заявителю уведомление в электронной форме через АИС "</w:t>
      </w:r>
      <w:proofErr w:type="spellStart"/>
      <w:r w:rsidRPr="00AD0BD7">
        <w:rPr>
          <w:rFonts w:ascii="Times New Roman" w:hAnsi="Times New Roman" w:cs="Times New Roman"/>
          <w:sz w:val="28"/>
          <w:szCs w:val="28"/>
        </w:rPr>
        <w:t>Межвед</w:t>
      </w:r>
      <w:proofErr w:type="spellEnd"/>
      <w:r w:rsidRPr="00AD0BD7">
        <w:rPr>
          <w:rFonts w:ascii="Times New Roman" w:hAnsi="Times New Roman" w:cs="Times New Roman"/>
          <w:sz w:val="28"/>
          <w:szCs w:val="28"/>
        </w:rPr>
        <w:t xml:space="preserve"> ЛО",  либо в личный кабинет заявителя на ПГУ/ЕПГУ.</w:t>
      </w:r>
    </w:p>
    <w:p w:rsidR="000E5A3F" w:rsidRPr="00AD0BD7" w:rsidRDefault="000E5A3F" w:rsidP="000E5A3F">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rsidR="000E5A3F" w:rsidRPr="002F291F" w:rsidRDefault="000E5A3F" w:rsidP="000E5A3F">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lang w:eastAsia="ru-RU"/>
        </w:rPr>
        <w:t xml:space="preserve">2.9. </w:t>
      </w:r>
      <w:r w:rsidRPr="002F291F">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0E5A3F" w:rsidRPr="00FF47D2" w:rsidRDefault="000E5A3F" w:rsidP="000E5A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F47D2">
        <w:rPr>
          <w:rFonts w:ascii="Times New Roman" w:eastAsia="Times New Roman" w:hAnsi="Times New Roman" w:cs="Times New Roman"/>
          <w:sz w:val="28"/>
          <w:szCs w:val="28"/>
          <w:lang w:eastAsia="ru-RU"/>
        </w:rPr>
        <w:t xml:space="preserve">1) заявление </w:t>
      </w:r>
      <w:r w:rsidRPr="00FF47D2">
        <w:rPr>
          <w:rFonts w:ascii="Times New Roman" w:eastAsia="Times New Roman" w:hAnsi="Times New Roman" w:cs="Times New Roman"/>
          <w:color w:val="000000"/>
          <w:sz w:val="28"/>
          <w:szCs w:val="28"/>
          <w:lang w:eastAsia="ru-RU"/>
        </w:rPr>
        <w:t xml:space="preserve"> подано в ОМСУ/организацию, в полномочия которых не входит предоставление муниципальной услуги; </w:t>
      </w:r>
    </w:p>
    <w:p w:rsidR="000E5A3F" w:rsidRPr="00FF47D2" w:rsidRDefault="000E5A3F" w:rsidP="000E5A3F">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FF47D2">
        <w:rPr>
          <w:rFonts w:ascii="Times New Roman" w:eastAsia="Times New Roman" w:hAnsi="Times New Roman" w:cs="Times New Roman"/>
          <w:color w:val="000000"/>
          <w:sz w:val="28"/>
          <w:szCs w:val="28"/>
          <w:lang w:eastAsia="ru-RU"/>
        </w:rPr>
        <w:t xml:space="preserve">2) </w:t>
      </w:r>
      <w:r>
        <w:rPr>
          <w:rFonts w:ascii="Times New Roman" w:eastAsia="Times New Roman" w:hAnsi="Times New Roman" w:cs="Times New Roman"/>
          <w:color w:val="000000"/>
          <w:sz w:val="28"/>
          <w:szCs w:val="28"/>
          <w:lang w:eastAsia="ru-RU"/>
        </w:rPr>
        <w:t>з</w:t>
      </w:r>
      <w:r w:rsidRPr="00FF47D2">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0E5A3F" w:rsidRDefault="000E5A3F" w:rsidP="000E5A3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w:t>
      </w:r>
      <w:r w:rsidRPr="002F291F">
        <w:rPr>
          <w:rFonts w:ascii="Times New Roman" w:eastAsia="Times New Roman" w:hAnsi="Times New Roman" w:cs="Times New Roman"/>
          <w:sz w:val="28"/>
          <w:szCs w:val="28"/>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rFonts w:ascii="Times New Roman" w:eastAsia="Times New Roman" w:hAnsi="Times New Roman" w:cs="Times New Roman"/>
          <w:sz w:val="28"/>
          <w:szCs w:val="28"/>
          <w:lang w:eastAsia="ru-RU"/>
        </w:rPr>
        <w:t>;</w:t>
      </w:r>
    </w:p>
    <w:p w:rsidR="000E5A3F" w:rsidRPr="00FF47D2" w:rsidRDefault="000E5A3F" w:rsidP="000E5A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4) </w:t>
      </w:r>
      <w:r w:rsidRPr="00FF47D2">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0E5A3F" w:rsidRPr="00FF47D2" w:rsidRDefault="000E5A3F" w:rsidP="000E5A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F47D2">
        <w:rPr>
          <w:rFonts w:ascii="Times New Roman" w:eastAsia="Times New Roman" w:hAnsi="Times New Roman" w:cs="Times New Roman"/>
          <w:color w:val="000000"/>
          <w:sz w:val="28"/>
          <w:szCs w:val="28"/>
          <w:lang w:eastAsia="ru-RU"/>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rFonts w:ascii="Times New Roman" w:eastAsia="Times New Roman" w:hAnsi="Times New Roman" w:cs="Times New Roman"/>
          <w:color w:val="000000"/>
          <w:sz w:val="28"/>
          <w:szCs w:val="28"/>
          <w:lang w:eastAsia="ru-RU"/>
        </w:rPr>
        <w:t xml:space="preserve">муниципальной </w:t>
      </w:r>
      <w:r w:rsidRPr="00FF47D2">
        <w:rPr>
          <w:rFonts w:ascii="Times New Roman" w:eastAsia="Times New Roman" w:hAnsi="Times New Roman" w:cs="Times New Roman"/>
          <w:color w:val="000000"/>
          <w:sz w:val="28"/>
          <w:szCs w:val="28"/>
          <w:lang w:eastAsia="ru-RU"/>
        </w:rPr>
        <w:t>услуги;</w:t>
      </w:r>
    </w:p>
    <w:p w:rsidR="000E5A3F" w:rsidRPr="002F291F" w:rsidRDefault="000E5A3F" w:rsidP="000E5A3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w:t>
      </w:r>
      <w:r w:rsidRPr="002F291F">
        <w:rPr>
          <w:rFonts w:ascii="Times New Roman" w:hAnsi="Times New Roman" w:cs="Times New Roman"/>
          <w:sz w:val="28"/>
          <w:szCs w:val="28"/>
        </w:rPr>
        <w:t>редставленные заявителем документы не отвечают требованиям, установленн</w:t>
      </w:r>
      <w:r>
        <w:rPr>
          <w:rFonts w:ascii="Times New Roman" w:hAnsi="Times New Roman" w:cs="Times New Roman"/>
          <w:sz w:val="28"/>
          <w:szCs w:val="28"/>
        </w:rPr>
        <w:t>ым административным регламентом.</w:t>
      </w:r>
    </w:p>
    <w:p w:rsidR="000E5A3F" w:rsidRDefault="000E5A3F" w:rsidP="000E5A3F">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 xml:space="preserve">2.10. </w:t>
      </w:r>
      <w:r w:rsidRPr="002F291F">
        <w:rPr>
          <w:rFonts w:ascii="Times New Roman" w:eastAsia="Times New Roman" w:hAnsi="Times New Roman" w:cs="Times New Roman"/>
          <w:sz w:val="28"/>
          <w:szCs w:val="28"/>
          <w:lang w:eastAsia="ru-RU"/>
        </w:rPr>
        <w:t xml:space="preserve">Исчерпывающий перечень оснований для отказа в предоставлении </w:t>
      </w:r>
      <w:r>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0E5A3F" w:rsidRPr="00E3558A" w:rsidRDefault="000E5A3F" w:rsidP="000E5A3F">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3558A">
        <w:rPr>
          <w:rFonts w:ascii="Times New Roman" w:eastAsia="Times New Roman" w:hAnsi="Times New Roman" w:cs="Times New Roman"/>
          <w:sz w:val="28"/>
          <w:szCs w:val="28"/>
          <w:lang w:eastAsia="ru-RU"/>
        </w:rPr>
        <w:t xml:space="preserve">1) </w:t>
      </w:r>
      <w:r w:rsidRPr="00E3558A">
        <w:rPr>
          <w:rFonts w:ascii="Times New Roman" w:hAnsi="Times New Roman" w:cs="Times New Roman"/>
          <w:sz w:val="28"/>
          <w:szCs w:val="28"/>
        </w:rPr>
        <w:t>не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0E5A3F" w:rsidRPr="00230ECF" w:rsidRDefault="000E5A3F" w:rsidP="000E5A3F">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3558A">
        <w:rPr>
          <w:rFonts w:ascii="Times New Roman" w:hAnsi="Times New Roman" w:cs="Times New Roman"/>
          <w:sz w:val="28"/>
          <w:szCs w:val="28"/>
        </w:rPr>
        <w:lastRenderedPageBreak/>
        <w:t>2)</w:t>
      </w:r>
      <w:r w:rsidRPr="00E3558A">
        <w:rPr>
          <w:rFonts w:ascii="Times New Roman" w:hAnsi="Times New Roman" w:cs="Times New Roman"/>
          <w:sz w:val="28"/>
          <w:szCs w:val="28"/>
        </w:rPr>
        <w:tab/>
        <w:t>представлены документы, которые не подтверждают право соответствующих граждан состоять на учете в качестве нуждающихся в жилых помещениях, в</w:t>
      </w:r>
      <w:r>
        <w:rPr>
          <w:rFonts w:ascii="Times New Roman" w:hAnsi="Times New Roman" w:cs="Times New Roman"/>
          <w:sz w:val="28"/>
          <w:szCs w:val="28"/>
        </w:rPr>
        <w:t xml:space="preserve"> том числе п</w:t>
      </w:r>
      <w:r w:rsidRPr="00230ECF">
        <w:rPr>
          <w:rFonts w:ascii="Times New Roman" w:hAnsi="Times New Roman" w:cs="Times New Roman"/>
          <w:sz w:val="28"/>
          <w:szCs w:val="28"/>
        </w:rPr>
        <w:t xml:space="preserve">редставленные заявителем документы недействительны/ указанные в заявлении сведения недостоверны: </w:t>
      </w:r>
    </w:p>
    <w:p w:rsidR="000E5A3F" w:rsidRPr="00230ECF" w:rsidRDefault="000E5A3F" w:rsidP="000E5A3F">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Pr="00230ECF">
        <w:rPr>
          <w:rFonts w:ascii="Times New Roman" w:hAnsi="Times New Roman" w:cs="Times New Roman"/>
          <w:sz w:val="28"/>
          <w:szCs w:val="28"/>
        </w:rPr>
        <w:t>)</w:t>
      </w:r>
      <w:r w:rsidRPr="00230ECF">
        <w:rPr>
          <w:rFonts w:ascii="Times New Roman" w:hAnsi="Times New Roman" w:cs="Times New Roman"/>
          <w:sz w:val="28"/>
          <w:szCs w:val="28"/>
        </w:rPr>
        <w:tab/>
      </w:r>
      <w:r>
        <w:rPr>
          <w:rFonts w:ascii="Times New Roman" w:hAnsi="Times New Roman" w:cs="Times New Roman"/>
          <w:sz w:val="28"/>
          <w:szCs w:val="28"/>
        </w:rPr>
        <w:t>о</w:t>
      </w:r>
      <w:r w:rsidRPr="00230ECF">
        <w:rPr>
          <w:rFonts w:ascii="Times New Roman" w:hAnsi="Times New Roman" w:cs="Times New Roman"/>
          <w:sz w:val="28"/>
          <w:szCs w:val="28"/>
        </w:rPr>
        <w:t>тсутствие права на предоставление государственной услуги:</w:t>
      </w:r>
    </w:p>
    <w:p w:rsidR="000E5A3F" w:rsidRPr="00230ECF" w:rsidRDefault="000E5A3F" w:rsidP="000E5A3F">
      <w:pPr>
        <w:spacing w:after="0" w:line="240" w:lineRule="auto"/>
        <w:ind w:firstLine="708"/>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0E5A3F" w:rsidRPr="00230ECF" w:rsidRDefault="000E5A3F" w:rsidP="000E5A3F">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30ECF">
        <w:rPr>
          <w:rFonts w:ascii="Times New Roman" w:hAnsi="Times New Roman" w:cs="Times New Roman"/>
          <w:sz w:val="28"/>
          <w:szCs w:val="28"/>
        </w:rPr>
        <w:t>-</w:t>
      </w:r>
      <w:r>
        <w:rPr>
          <w:rFonts w:ascii="Times New Roman" w:hAnsi="Times New Roman" w:cs="Times New Roman"/>
          <w:sz w:val="28"/>
          <w:szCs w:val="28"/>
          <w:lang w:eastAsia="ru-RU"/>
        </w:rPr>
        <w:t xml:space="preserve"> </w:t>
      </w:r>
      <w:r w:rsidRPr="00230ECF">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0E5A3F" w:rsidRDefault="000E5A3F" w:rsidP="000E5A3F">
      <w:pPr>
        <w:spacing w:after="0" w:line="240" w:lineRule="auto"/>
        <w:ind w:firstLine="567"/>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230ECF">
        <w:rPr>
          <w:rFonts w:ascii="Times New Roman" w:hAnsi="Times New Roman" w:cs="Times New Roman"/>
          <w:sz w:val="28"/>
          <w:szCs w:val="28"/>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Pr>
          <w:rFonts w:ascii="Times New Roman" w:hAnsi="Times New Roman" w:cs="Times New Roman"/>
          <w:sz w:val="28"/>
          <w:szCs w:val="28"/>
          <w:lang w:eastAsia="ru-RU"/>
        </w:rPr>
        <w:t>;</w:t>
      </w:r>
    </w:p>
    <w:p w:rsidR="000E5A3F" w:rsidRPr="00276BAC" w:rsidRDefault="000E5A3F" w:rsidP="000E5A3F">
      <w:pPr>
        <w:spacing w:after="0" w:line="240" w:lineRule="auto"/>
        <w:ind w:firstLine="567"/>
        <w:jc w:val="both"/>
        <w:rPr>
          <w:rFonts w:ascii="Times New Roman" w:hAnsi="Times New Roman" w:cs="Times New Roman"/>
          <w:sz w:val="28"/>
          <w:szCs w:val="28"/>
          <w:lang w:eastAsia="ru-RU"/>
        </w:rPr>
      </w:pPr>
      <w:r w:rsidRPr="00276BAC">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276BAC">
        <w:rPr>
          <w:rFonts w:ascii="Times New Roman" w:hAnsi="Times New Roman" w:cs="Times New Roman"/>
          <w:sz w:val="28"/>
          <w:szCs w:val="28"/>
          <w:lang w:eastAsia="ru-RU"/>
        </w:rPr>
        <w:t>не  относится к категории лиц, указанных в п.1.2.1</w:t>
      </w:r>
      <w:r w:rsidR="00237FA1">
        <w:rPr>
          <w:rFonts w:ascii="Times New Roman" w:hAnsi="Times New Roman" w:cs="Times New Roman"/>
          <w:sz w:val="28"/>
          <w:szCs w:val="28"/>
          <w:lang w:eastAsia="ru-RU"/>
        </w:rPr>
        <w:t>.</w:t>
      </w:r>
      <w:r w:rsidRPr="00276BAC">
        <w:rPr>
          <w:rFonts w:ascii="Times New Roman" w:hAnsi="Times New Roman" w:cs="Times New Roman"/>
          <w:sz w:val="28"/>
          <w:szCs w:val="28"/>
          <w:lang w:eastAsia="ru-RU"/>
        </w:rPr>
        <w:t xml:space="preserve"> и в п.1.2.2.</w:t>
      </w:r>
    </w:p>
    <w:p w:rsidR="000E5A3F" w:rsidRPr="008F7F16" w:rsidRDefault="000E5A3F" w:rsidP="000E5A3F">
      <w:pPr>
        <w:spacing w:after="0" w:line="240" w:lineRule="auto"/>
        <w:ind w:firstLine="567"/>
        <w:jc w:val="both"/>
        <w:rPr>
          <w:rFonts w:ascii="Times New Roman" w:hAnsi="Times New Roman" w:cs="Times New Roman"/>
          <w:sz w:val="28"/>
          <w:szCs w:val="28"/>
          <w:lang w:eastAsia="ru-RU"/>
        </w:rPr>
      </w:pPr>
      <w:r w:rsidRPr="00276BAC">
        <w:rPr>
          <w:rFonts w:ascii="Times New Roman" w:hAnsi="Times New Roman" w:cs="Times New Roman"/>
          <w:sz w:val="28"/>
          <w:szCs w:val="28"/>
          <w:lang w:eastAsia="ru-RU"/>
        </w:rPr>
        <w:t>- ответ органа государственной власти или органа местного самоуправления</w:t>
      </w:r>
      <w:ins w:id="2" w:author="Олеся Евгеньевна Кравцова" w:date="2022-02-16T11:51:00Z">
        <w:r w:rsidRPr="00276BAC">
          <w:rPr>
            <w:rFonts w:ascii="Times New Roman" w:hAnsi="Times New Roman" w:cs="Times New Roman"/>
            <w:sz w:val="28"/>
            <w:szCs w:val="28"/>
            <w:lang w:eastAsia="ru-RU"/>
          </w:rPr>
          <w:t>,</w:t>
        </w:r>
      </w:ins>
      <w:r w:rsidRPr="00276BAC">
        <w:rPr>
          <w:rFonts w:ascii="Times New Roman" w:hAnsi="Times New Roman" w:cs="Times New Roman"/>
          <w:sz w:val="28"/>
          <w:szCs w:val="28"/>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E5A3F" w:rsidRPr="008F7F16" w:rsidRDefault="000E5A3F" w:rsidP="000E5A3F">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F7F16">
        <w:rPr>
          <w:rFonts w:ascii="Times New Roman" w:hAnsi="Times New Roman" w:cs="Times New Roman"/>
          <w:sz w:val="28"/>
          <w:szCs w:val="28"/>
          <w:lang w:eastAsia="ru-RU"/>
        </w:rPr>
        <w:t xml:space="preserve">2.11. </w:t>
      </w:r>
      <w:r w:rsidRPr="002F291F">
        <w:rPr>
          <w:rFonts w:ascii="Times New Roman" w:eastAsia="Times New Roman" w:hAnsi="Times New Roman" w:cs="Times New Roman"/>
          <w:sz w:val="28"/>
          <w:szCs w:val="28"/>
          <w:lang w:eastAsia="ru-RU"/>
        </w:rPr>
        <w:t>Муниципальная ус</w:t>
      </w:r>
      <w:r>
        <w:rPr>
          <w:rFonts w:ascii="Times New Roman" w:eastAsia="Times New Roman" w:hAnsi="Times New Roman" w:cs="Times New Roman"/>
          <w:sz w:val="28"/>
          <w:szCs w:val="28"/>
          <w:lang w:eastAsia="ru-RU"/>
        </w:rPr>
        <w:t>луга предоставляется бесплатно.</w:t>
      </w:r>
    </w:p>
    <w:p w:rsidR="000E5A3F" w:rsidRDefault="000E5A3F" w:rsidP="00237FA1">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2F291F">
        <w:rPr>
          <w:rFonts w:ascii="Times New Roman" w:hAnsi="Times New Roman" w:cs="Times New Roman"/>
          <w:sz w:val="28"/>
          <w:szCs w:val="28"/>
          <w:lang w:eastAsia="ru-RU"/>
        </w:rPr>
        <w:t>составляет не более пятнадцати минут.</w:t>
      </w:r>
    </w:p>
    <w:p w:rsidR="000E5A3F" w:rsidRPr="002F291F" w:rsidRDefault="000E5A3F" w:rsidP="000E5A3F">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2F291F">
        <w:rPr>
          <w:rFonts w:ascii="Times New Roman" w:hAnsi="Times New Roman" w:cs="Times New Roman"/>
          <w:sz w:val="28"/>
          <w:szCs w:val="28"/>
          <w:lang w:eastAsia="ru-RU"/>
        </w:rPr>
        <w:t xml:space="preserve">2.13. </w:t>
      </w:r>
      <w:r w:rsidRPr="002F291F">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rsidR="000E5A3F" w:rsidRPr="002F291F" w:rsidRDefault="000E5A3F" w:rsidP="000E5A3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Регистрация запроса о предоставлении муниципальной услуги составляет:</w:t>
      </w:r>
    </w:p>
    <w:p w:rsidR="000E5A3F" w:rsidRDefault="000E5A3F" w:rsidP="000E5A3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при обращении в ОМСУ/Организацию – в день обращения;</w:t>
      </w:r>
    </w:p>
    <w:p w:rsidR="000E5A3F" w:rsidRPr="002F291F" w:rsidRDefault="000E5A3F" w:rsidP="000E5A3F">
      <w:pPr>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w:t>
      </w:r>
      <w:r>
        <w:rPr>
          <w:rFonts w:ascii="Times New Roman" w:hAnsi="Times New Roman" w:cs="Times New Roman"/>
          <w:sz w:val="28"/>
          <w:szCs w:val="28"/>
        </w:rPr>
        <w:t xml:space="preserve"> </w:t>
      </w:r>
      <w:r w:rsidRPr="002F291F">
        <w:rPr>
          <w:rFonts w:ascii="Times New Roman" w:hAnsi="Times New Roman" w:cs="Times New Roman"/>
          <w:sz w:val="28"/>
          <w:szCs w:val="28"/>
        </w:rPr>
        <w:t xml:space="preserve">при направлении заявления через МФЦ в ОМСУ – в день поступления заявления в </w:t>
      </w:r>
      <w:r w:rsidRPr="002F291F">
        <w:rPr>
          <w:rFonts w:ascii="Times New Roman" w:hAnsi="Times New Roman" w:cs="Times New Roman"/>
          <w:sz w:val="28"/>
          <w:szCs w:val="28"/>
          <w:lang w:eastAsia="x-none"/>
        </w:rPr>
        <w:t>АИС «</w:t>
      </w:r>
      <w:proofErr w:type="spellStart"/>
      <w:r w:rsidRPr="002F291F">
        <w:rPr>
          <w:rFonts w:ascii="Times New Roman" w:hAnsi="Times New Roman" w:cs="Times New Roman"/>
          <w:sz w:val="28"/>
          <w:szCs w:val="28"/>
          <w:lang w:eastAsia="x-none"/>
        </w:rPr>
        <w:t>Межвед</w:t>
      </w:r>
      <w:proofErr w:type="spellEnd"/>
      <w:r w:rsidRPr="002F291F">
        <w:rPr>
          <w:rFonts w:ascii="Times New Roman" w:hAnsi="Times New Roman" w:cs="Times New Roman"/>
          <w:sz w:val="28"/>
          <w:szCs w:val="28"/>
          <w:lang w:eastAsia="x-none"/>
        </w:rPr>
        <w:t xml:space="preserve"> ЛО» или на следующий рабочий день (в случае направления документов в нерабочее время, в выходные, праздничные дни)</w:t>
      </w:r>
      <w:r w:rsidRPr="002F291F">
        <w:rPr>
          <w:rFonts w:ascii="Times New Roman" w:hAnsi="Times New Roman" w:cs="Times New Roman"/>
          <w:sz w:val="28"/>
          <w:szCs w:val="28"/>
        </w:rPr>
        <w:t>;</w:t>
      </w:r>
    </w:p>
    <w:p w:rsidR="000E5A3F" w:rsidRPr="005270BA" w:rsidRDefault="000E5A3F" w:rsidP="000E5A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при направлении запроса</w:t>
      </w:r>
      <w:r w:rsidRPr="002F291F">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x-none"/>
        </w:rPr>
        <w:t xml:space="preserve">в форме электронного документа посредством ЕПГУ или ПГУ ЛО, при наличии технической возможности – в день поступления запроса </w:t>
      </w:r>
      <w:r w:rsidRPr="005270BA">
        <w:rPr>
          <w:rFonts w:ascii="Times New Roman" w:eastAsia="Times New Roman" w:hAnsi="Times New Roman" w:cs="Times New Roman"/>
          <w:sz w:val="28"/>
          <w:szCs w:val="28"/>
          <w:lang w:eastAsia="x-none"/>
        </w:rPr>
        <w:t>на ЕПГУ или ПГУ ЛО, или на следующий рабочий день (в случае направления документов в нерабочее время, в выходные, праздничные дни).</w:t>
      </w:r>
    </w:p>
    <w:p w:rsidR="000E5A3F" w:rsidRPr="005270BA" w:rsidRDefault="000E5A3F" w:rsidP="000E5A3F">
      <w:pPr>
        <w:autoSpaceDE w:val="0"/>
        <w:autoSpaceDN w:val="0"/>
        <w:adjustRightInd w:val="0"/>
        <w:spacing w:after="0" w:line="240" w:lineRule="auto"/>
        <w:ind w:firstLine="709"/>
        <w:jc w:val="both"/>
        <w:rPr>
          <w:rFonts w:ascii="Times New Roman" w:hAnsi="Times New Roman" w:cs="Times New Roman"/>
          <w:color w:val="000000"/>
          <w:sz w:val="28"/>
        </w:rPr>
      </w:pPr>
      <w:r w:rsidRPr="005270BA">
        <w:rPr>
          <w:rFonts w:ascii="Times New Roman" w:hAnsi="Times New Roman" w:cs="Times New Roman"/>
          <w:color w:val="000000"/>
          <w:sz w:val="28"/>
        </w:rPr>
        <w:t xml:space="preserve">В случае наличия оснований для </w:t>
      </w:r>
      <w:r w:rsidRPr="005270BA">
        <w:rPr>
          <w:rFonts w:ascii="Times New Roman" w:hAnsi="Times New Roman" w:cs="Times New Roman"/>
          <w:color w:val="000000"/>
          <w:sz w:val="28"/>
          <w:szCs w:val="28"/>
        </w:rPr>
        <w:t xml:space="preserve">отказа в приеме документов, необходимых для предоставления муниципальной услуги, </w:t>
      </w:r>
      <w:r>
        <w:rPr>
          <w:rFonts w:ascii="Times New Roman" w:hAnsi="Times New Roman" w:cs="Times New Roman"/>
          <w:color w:val="000000"/>
          <w:sz w:val="28"/>
          <w:szCs w:val="28"/>
        </w:rPr>
        <w:t>ОМСУ/Организация</w:t>
      </w:r>
      <w:r w:rsidRPr="005270BA">
        <w:rPr>
          <w:rFonts w:ascii="Times New Roman" w:hAnsi="Times New Roman" w:cs="Times New Roman"/>
          <w:color w:val="000000"/>
          <w:sz w:val="28"/>
          <w:szCs w:val="28"/>
        </w:rPr>
        <w:t xml:space="preserve"> не позднее </w:t>
      </w:r>
      <w:r w:rsidRPr="005270BA">
        <w:rPr>
          <w:rFonts w:ascii="Times New Roman" w:hAnsi="Times New Roman" w:cs="Times New Roman"/>
          <w:color w:val="000000"/>
          <w:sz w:val="28"/>
          <w:szCs w:val="28"/>
        </w:rPr>
        <w:lastRenderedPageBreak/>
        <w:t xml:space="preserve">следующего за днем поступления заявления и документов, необходимых для предоставления муниципальной услуги, рабочего дня, направляет </w:t>
      </w:r>
      <w:r>
        <w:rPr>
          <w:rFonts w:ascii="Times New Roman" w:hAnsi="Times New Roman" w:cs="Times New Roman"/>
          <w:color w:val="000000"/>
          <w:sz w:val="28"/>
          <w:szCs w:val="28"/>
        </w:rPr>
        <w:t>з</w:t>
      </w:r>
      <w:r w:rsidRPr="005270BA">
        <w:rPr>
          <w:rFonts w:ascii="Times New Roman" w:hAnsi="Times New Roman" w:cs="Times New Roman"/>
          <w:color w:val="000000"/>
          <w:sz w:val="28"/>
          <w:szCs w:val="28"/>
        </w:rPr>
        <w:t xml:space="preserve">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Pr="001760B8">
        <w:rPr>
          <w:rFonts w:ascii="Times New Roman" w:hAnsi="Times New Roman" w:cs="Times New Roman"/>
          <w:color w:val="000000"/>
          <w:sz w:val="28"/>
          <w:szCs w:val="28"/>
        </w:rPr>
        <w:t>3</w:t>
      </w:r>
      <w:r w:rsidRPr="005270BA">
        <w:rPr>
          <w:rFonts w:ascii="Times New Roman" w:hAnsi="Times New Roman" w:cs="Times New Roman"/>
          <w:color w:val="000000"/>
          <w:sz w:val="28"/>
          <w:szCs w:val="28"/>
        </w:rPr>
        <w:t xml:space="preserve"> к настоящему </w:t>
      </w:r>
      <w:r w:rsidRPr="001760B8">
        <w:rPr>
          <w:rFonts w:ascii="Times New Roman" w:hAnsi="Times New Roman" w:cs="Times New Roman"/>
          <w:color w:val="000000"/>
          <w:sz w:val="28"/>
          <w:szCs w:val="28"/>
        </w:rPr>
        <w:t>а</w:t>
      </w:r>
      <w:r w:rsidRPr="005270BA">
        <w:rPr>
          <w:rFonts w:ascii="Times New Roman" w:hAnsi="Times New Roman" w:cs="Times New Roman"/>
          <w:color w:val="000000"/>
          <w:sz w:val="28"/>
          <w:szCs w:val="28"/>
        </w:rPr>
        <w:t xml:space="preserve">дминистративному регламенту. </w:t>
      </w:r>
    </w:p>
    <w:p w:rsidR="000E5A3F" w:rsidRPr="002F291F" w:rsidRDefault="000E5A3F" w:rsidP="000E5A3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hAnsi="Times New Roman" w:cs="Times New Roman"/>
          <w:sz w:val="28"/>
          <w:szCs w:val="28"/>
          <w:lang w:eastAsia="ru-RU"/>
        </w:rPr>
        <w:t>2.14.</w:t>
      </w:r>
      <w:r w:rsidRPr="002F291F">
        <w:rPr>
          <w:rFonts w:ascii="Times New Roman" w:eastAsia="Times New Roman" w:hAnsi="Times New Roman" w:cs="Times New Roman"/>
          <w:sz w:val="28"/>
          <w:szCs w:val="28"/>
          <w:lang w:val="x-none" w:eastAsia="x-none"/>
        </w:rPr>
        <w:t xml:space="preserve"> </w:t>
      </w:r>
      <w:r w:rsidRPr="002F291F">
        <w:rPr>
          <w:rFonts w:ascii="Times New Roman" w:eastAsia="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E5A3F" w:rsidRPr="002F291F" w:rsidRDefault="000E5A3F" w:rsidP="000E5A3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val="x-none" w:eastAsia="x-none"/>
        </w:rPr>
        <w:t>2.1</w:t>
      </w: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 xml:space="preserve">.1. Предоставление </w:t>
      </w:r>
      <w:r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2F291F">
        <w:rPr>
          <w:rFonts w:ascii="Times New Roman" w:eastAsia="Times New Roman" w:hAnsi="Times New Roman" w:cs="Times New Roman"/>
          <w:sz w:val="28"/>
          <w:szCs w:val="28"/>
          <w:lang w:eastAsia="x-none"/>
        </w:rPr>
        <w:t xml:space="preserve"> в</w:t>
      </w:r>
      <w:r w:rsidRPr="002F291F">
        <w:rPr>
          <w:rFonts w:ascii="Times New Roman" w:eastAsia="Times New Roman" w:hAnsi="Times New Roman" w:cs="Times New Roman"/>
          <w:sz w:val="28"/>
          <w:szCs w:val="28"/>
          <w:lang w:val="x-none" w:eastAsia="x-none"/>
        </w:rPr>
        <w:t xml:space="preserve"> МФЦ</w:t>
      </w:r>
      <w:r>
        <w:rPr>
          <w:rFonts w:ascii="Times New Roman" w:eastAsia="Times New Roman" w:hAnsi="Times New Roman" w:cs="Times New Roman"/>
          <w:sz w:val="28"/>
          <w:szCs w:val="28"/>
          <w:lang w:eastAsia="x-none"/>
        </w:rPr>
        <w:t>/ОМСУ/Организациях</w:t>
      </w:r>
      <w:r w:rsidRPr="002F291F">
        <w:rPr>
          <w:rFonts w:ascii="Times New Roman" w:eastAsia="Times New Roman" w:hAnsi="Times New Roman" w:cs="Times New Roman"/>
          <w:sz w:val="28"/>
          <w:szCs w:val="28"/>
          <w:lang w:eastAsia="x-none"/>
        </w:rPr>
        <w:t>.</w:t>
      </w:r>
    </w:p>
    <w:p w:rsidR="000E5A3F" w:rsidRPr="002F291F" w:rsidRDefault="000E5A3F" w:rsidP="000E5A3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E5A3F" w:rsidRPr="002F291F" w:rsidRDefault="000E5A3F" w:rsidP="000E5A3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E5A3F" w:rsidRPr="002F291F" w:rsidRDefault="000E5A3F" w:rsidP="000E5A3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eastAsia="x-none"/>
        </w:rPr>
        <w:t>. Вход в здание (помещение) и выход из него оборудуются лестницами с поручнями и пандусами для передвижения детских и инвалидных колясок.</w:t>
      </w:r>
    </w:p>
    <w:p w:rsidR="000E5A3F" w:rsidRPr="002F291F" w:rsidRDefault="000E5A3F" w:rsidP="000E5A3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Pr>
          <w:rFonts w:ascii="Times New Roman" w:eastAsia="Times New Roman" w:hAnsi="Times New Roman" w:cs="Times New Roman"/>
          <w:sz w:val="28"/>
          <w:szCs w:val="28"/>
          <w:lang w:eastAsia="x-none"/>
        </w:rPr>
        <w:t>5</w:t>
      </w:r>
      <w:r w:rsidRPr="002F291F">
        <w:rPr>
          <w:rFonts w:ascii="Times New Roman" w:eastAsia="Times New Roman" w:hAnsi="Times New Roman" w:cs="Times New Roman"/>
          <w:sz w:val="28"/>
          <w:szCs w:val="28"/>
          <w:lang w:eastAsia="x-none"/>
        </w:rPr>
        <w:t>. В помещении организуется бесплатный туалет для посетителей, в том числе туалет, предназначенный для инвалидов.</w:t>
      </w:r>
    </w:p>
    <w:p w:rsidR="000E5A3F" w:rsidRPr="002F291F" w:rsidRDefault="000E5A3F" w:rsidP="000E5A3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2.14.6</w:t>
      </w:r>
      <w:r w:rsidRPr="002F291F">
        <w:rPr>
          <w:rFonts w:ascii="Times New Roman" w:eastAsia="Times New Roman" w:hAnsi="Times New Roman" w:cs="Times New Roman"/>
          <w:sz w:val="28"/>
          <w:szCs w:val="28"/>
          <w:lang w:eastAsia="x-none"/>
        </w:rPr>
        <w:t>. При необходимости работником МФЦ</w:t>
      </w:r>
      <w:r>
        <w:rPr>
          <w:rFonts w:ascii="Times New Roman" w:eastAsia="Times New Roman" w:hAnsi="Times New Roman" w:cs="Times New Roman"/>
          <w:sz w:val="28"/>
          <w:szCs w:val="28"/>
          <w:lang w:eastAsia="x-none"/>
        </w:rPr>
        <w:t>/ОМСУ/Организации</w:t>
      </w:r>
      <w:r w:rsidRPr="002F291F">
        <w:rPr>
          <w:rFonts w:ascii="Times New Roman" w:eastAsia="Times New Roman" w:hAnsi="Times New Roman" w:cs="Times New Roman"/>
          <w:sz w:val="28"/>
          <w:szCs w:val="28"/>
          <w:lang w:eastAsia="x-none"/>
        </w:rPr>
        <w:t xml:space="preserve"> инвалиду оказывается помощь в преодолении барьеров, мешающих получению ими услуг наравне с другими лицами.</w:t>
      </w:r>
    </w:p>
    <w:p w:rsidR="000E5A3F" w:rsidRPr="002F291F" w:rsidRDefault="000E5A3F" w:rsidP="000E5A3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Pr>
          <w:rFonts w:ascii="Times New Roman" w:eastAsia="Times New Roman" w:hAnsi="Times New Roman" w:cs="Times New Roman"/>
          <w:sz w:val="28"/>
          <w:szCs w:val="28"/>
          <w:lang w:eastAsia="x-none"/>
        </w:rPr>
        <w:t>7</w:t>
      </w:r>
      <w:r w:rsidRPr="002F291F">
        <w:rPr>
          <w:rFonts w:ascii="Times New Roman" w:eastAsia="Times New Roman" w:hAnsi="Times New Roman" w:cs="Times New Roman"/>
          <w:sz w:val="28"/>
          <w:szCs w:val="28"/>
          <w:lang w:eastAsia="x-none"/>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E5A3F" w:rsidRPr="002F291F" w:rsidRDefault="000E5A3F" w:rsidP="000E5A3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Pr>
          <w:rFonts w:ascii="Times New Roman" w:eastAsia="Times New Roman" w:hAnsi="Times New Roman" w:cs="Times New Roman"/>
          <w:sz w:val="28"/>
          <w:szCs w:val="28"/>
          <w:lang w:eastAsia="x-none"/>
        </w:rPr>
        <w:t>8</w:t>
      </w:r>
      <w:r w:rsidRPr="002F291F">
        <w:rPr>
          <w:rFonts w:ascii="Times New Roman" w:eastAsia="Times New Roman" w:hAnsi="Times New Roman" w:cs="Times New Roman"/>
          <w:sz w:val="28"/>
          <w:szCs w:val="28"/>
          <w:lang w:eastAsia="x-none"/>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F291F">
        <w:rPr>
          <w:rFonts w:ascii="Times New Roman" w:eastAsia="Times New Roman" w:hAnsi="Times New Roman" w:cs="Times New Roman"/>
          <w:sz w:val="28"/>
          <w:szCs w:val="28"/>
          <w:lang w:eastAsia="x-none"/>
        </w:rPr>
        <w:t>сурдопереводчика</w:t>
      </w:r>
      <w:proofErr w:type="spellEnd"/>
      <w:r w:rsidRPr="002F291F">
        <w:rPr>
          <w:rFonts w:ascii="Times New Roman" w:eastAsia="Times New Roman" w:hAnsi="Times New Roman" w:cs="Times New Roman"/>
          <w:sz w:val="28"/>
          <w:szCs w:val="28"/>
          <w:lang w:eastAsia="x-none"/>
        </w:rPr>
        <w:t xml:space="preserve"> и </w:t>
      </w:r>
      <w:proofErr w:type="spellStart"/>
      <w:r w:rsidRPr="002F291F">
        <w:rPr>
          <w:rFonts w:ascii="Times New Roman" w:eastAsia="Times New Roman" w:hAnsi="Times New Roman" w:cs="Times New Roman"/>
          <w:sz w:val="28"/>
          <w:szCs w:val="28"/>
          <w:lang w:eastAsia="x-none"/>
        </w:rPr>
        <w:t>тифлосурдопереводчика</w:t>
      </w:r>
      <w:proofErr w:type="spellEnd"/>
      <w:r w:rsidRPr="002F291F">
        <w:rPr>
          <w:rFonts w:ascii="Times New Roman" w:eastAsia="Times New Roman" w:hAnsi="Times New Roman" w:cs="Times New Roman"/>
          <w:sz w:val="28"/>
          <w:szCs w:val="28"/>
          <w:lang w:eastAsia="x-none"/>
        </w:rPr>
        <w:t>.</w:t>
      </w:r>
    </w:p>
    <w:p w:rsidR="000E5A3F" w:rsidRPr="002F291F" w:rsidRDefault="000E5A3F" w:rsidP="000E5A3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Pr>
          <w:rFonts w:ascii="Times New Roman" w:eastAsia="Times New Roman" w:hAnsi="Times New Roman" w:cs="Times New Roman"/>
          <w:sz w:val="28"/>
          <w:szCs w:val="28"/>
          <w:lang w:eastAsia="x-none"/>
        </w:rPr>
        <w:t>9</w:t>
      </w:r>
      <w:r w:rsidRPr="002F291F">
        <w:rPr>
          <w:rFonts w:ascii="Times New Roman" w:eastAsia="Times New Roman" w:hAnsi="Times New Roman" w:cs="Times New Roman"/>
          <w:sz w:val="28"/>
          <w:szCs w:val="28"/>
          <w:lang w:eastAsia="x-none"/>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E5A3F" w:rsidRPr="002F291F" w:rsidRDefault="000E5A3F" w:rsidP="000E5A3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2.14.1</w:t>
      </w:r>
      <w:r>
        <w:rPr>
          <w:rFonts w:ascii="Times New Roman" w:eastAsia="Times New Roman" w:hAnsi="Times New Roman" w:cs="Times New Roman"/>
          <w:sz w:val="28"/>
          <w:szCs w:val="28"/>
          <w:lang w:eastAsia="x-none"/>
        </w:rPr>
        <w:t>0</w:t>
      </w:r>
      <w:r w:rsidRPr="002F291F">
        <w:rPr>
          <w:rFonts w:ascii="Times New Roman" w:eastAsia="Times New Roman" w:hAnsi="Times New Roman" w:cs="Times New Roman"/>
          <w:sz w:val="28"/>
          <w:szCs w:val="28"/>
          <w:lang w:eastAsia="x-none"/>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E5A3F" w:rsidRPr="002F291F" w:rsidRDefault="000E5A3F" w:rsidP="000E5A3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lastRenderedPageBreak/>
        <w:t>2.14.1</w:t>
      </w:r>
      <w:r>
        <w:rPr>
          <w:rFonts w:ascii="Times New Roman" w:eastAsia="Times New Roman" w:hAnsi="Times New Roman" w:cs="Times New Roman"/>
          <w:sz w:val="28"/>
          <w:szCs w:val="28"/>
          <w:lang w:eastAsia="x-none"/>
        </w:rPr>
        <w:t>1</w:t>
      </w:r>
      <w:r w:rsidRPr="002F291F">
        <w:rPr>
          <w:rFonts w:ascii="Times New Roman" w:eastAsia="Times New Roman" w:hAnsi="Times New Roman" w:cs="Times New Roman"/>
          <w:sz w:val="28"/>
          <w:szCs w:val="28"/>
          <w:lang w:eastAsia="x-none"/>
        </w:rPr>
        <w:t xml:space="preserve">. Помещения приема и выдачи документов должны предусматривать места для ожидания, информирования и приема заявителей. </w:t>
      </w:r>
    </w:p>
    <w:p w:rsidR="000E5A3F" w:rsidRPr="002F291F" w:rsidRDefault="000E5A3F" w:rsidP="000E5A3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2.14.1</w:t>
      </w:r>
      <w:r>
        <w:rPr>
          <w:rFonts w:ascii="Times New Roman" w:eastAsia="Times New Roman" w:hAnsi="Times New Roman" w:cs="Times New Roman"/>
          <w:sz w:val="28"/>
          <w:szCs w:val="28"/>
          <w:lang w:eastAsia="x-none"/>
        </w:rPr>
        <w:t>2</w:t>
      </w:r>
      <w:r w:rsidRPr="002F291F">
        <w:rPr>
          <w:rFonts w:ascii="Times New Roman" w:eastAsia="Times New Roman" w:hAnsi="Times New Roman" w:cs="Times New Roman"/>
          <w:sz w:val="28"/>
          <w:szCs w:val="28"/>
          <w:lang w:eastAsia="x-none"/>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0E5A3F" w:rsidRPr="002F291F" w:rsidRDefault="000E5A3F" w:rsidP="000E5A3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2.14.1</w:t>
      </w:r>
      <w:r>
        <w:rPr>
          <w:rFonts w:ascii="Times New Roman" w:eastAsia="Times New Roman" w:hAnsi="Times New Roman" w:cs="Times New Roman"/>
          <w:sz w:val="28"/>
          <w:szCs w:val="28"/>
          <w:lang w:eastAsia="x-none"/>
        </w:rPr>
        <w:t>3</w:t>
      </w:r>
      <w:r w:rsidRPr="002F291F">
        <w:rPr>
          <w:rFonts w:ascii="Times New Roman" w:eastAsia="Times New Roman" w:hAnsi="Times New Roman" w:cs="Times New Roman"/>
          <w:sz w:val="28"/>
          <w:szCs w:val="28"/>
          <w:lang w:eastAsia="x-none"/>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E5A3F" w:rsidRPr="002F291F" w:rsidRDefault="000E5A3F" w:rsidP="000E5A3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val="x-none" w:eastAsia="x-none"/>
        </w:rPr>
        <w:t>2.1</w:t>
      </w:r>
      <w:r w:rsidRPr="002F291F">
        <w:rPr>
          <w:rFonts w:ascii="Times New Roman" w:eastAsia="Times New Roman" w:hAnsi="Times New Roman" w:cs="Times New Roman"/>
          <w:sz w:val="28"/>
          <w:szCs w:val="28"/>
          <w:lang w:eastAsia="x-none"/>
        </w:rPr>
        <w:t>5</w:t>
      </w:r>
      <w:r w:rsidRPr="002F291F">
        <w:rPr>
          <w:rFonts w:ascii="Times New Roman" w:eastAsia="Times New Roman" w:hAnsi="Times New Roman" w:cs="Times New Roman"/>
          <w:sz w:val="28"/>
          <w:szCs w:val="28"/>
          <w:lang w:val="x-none" w:eastAsia="x-none"/>
        </w:rPr>
        <w:t xml:space="preserve">. Показатели доступности и качества </w:t>
      </w:r>
      <w:r>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val="x-none" w:eastAsia="x-none"/>
        </w:rPr>
        <w:t xml:space="preserve"> услуги</w:t>
      </w:r>
      <w:r w:rsidRPr="002F291F">
        <w:rPr>
          <w:rFonts w:ascii="Times New Roman" w:eastAsia="Times New Roman" w:hAnsi="Times New Roman" w:cs="Times New Roman"/>
          <w:sz w:val="28"/>
          <w:szCs w:val="28"/>
          <w:lang w:eastAsia="x-none"/>
        </w:rPr>
        <w:t>.</w:t>
      </w:r>
    </w:p>
    <w:p w:rsidR="000E5A3F" w:rsidRPr="002F291F" w:rsidRDefault="000E5A3F" w:rsidP="000E5A3F">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val="x-none" w:eastAsia="x-none"/>
        </w:rPr>
      </w:pPr>
      <w:r w:rsidRPr="002F291F">
        <w:rPr>
          <w:rFonts w:ascii="Times New Roman" w:eastAsia="Times New Roman" w:hAnsi="Times New Roman" w:cs="Times New Roman"/>
          <w:sz w:val="28"/>
          <w:szCs w:val="28"/>
          <w:lang w:val="x-none" w:eastAsia="x-none"/>
        </w:rPr>
        <w:t>2.1</w:t>
      </w:r>
      <w:r w:rsidRPr="002F291F">
        <w:rPr>
          <w:rFonts w:ascii="Times New Roman" w:eastAsia="Times New Roman" w:hAnsi="Times New Roman" w:cs="Times New Roman"/>
          <w:sz w:val="28"/>
          <w:szCs w:val="28"/>
          <w:lang w:eastAsia="x-none"/>
        </w:rPr>
        <w:t>5</w:t>
      </w:r>
      <w:r w:rsidRPr="002F291F">
        <w:rPr>
          <w:rFonts w:ascii="Times New Roman" w:eastAsia="Times New Roman" w:hAnsi="Times New Roman" w:cs="Times New Roman"/>
          <w:sz w:val="28"/>
          <w:szCs w:val="28"/>
          <w:lang w:val="x-none" w:eastAsia="x-none"/>
        </w:rPr>
        <w:t xml:space="preserve">.1. Показатели доступности </w:t>
      </w:r>
      <w:r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val="x-none" w:eastAsia="x-none"/>
        </w:rPr>
        <w:t xml:space="preserve"> услуги</w:t>
      </w:r>
      <w:r w:rsidRPr="002F291F">
        <w:rPr>
          <w:rFonts w:ascii="Times New Roman" w:eastAsia="Times New Roman" w:hAnsi="Times New Roman" w:cs="Times New Roman"/>
          <w:sz w:val="28"/>
          <w:szCs w:val="28"/>
          <w:lang w:eastAsia="x-none"/>
        </w:rPr>
        <w:t xml:space="preserve"> (общие, применимые в отношении всех заявителей)</w:t>
      </w:r>
      <w:r w:rsidRPr="002F291F">
        <w:rPr>
          <w:rFonts w:ascii="Times New Roman" w:eastAsia="Times New Roman" w:hAnsi="Times New Roman" w:cs="Times New Roman"/>
          <w:sz w:val="28"/>
          <w:szCs w:val="28"/>
          <w:lang w:val="x-none" w:eastAsia="x-none"/>
        </w:rPr>
        <w:t>:</w:t>
      </w:r>
    </w:p>
    <w:p w:rsidR="000E5A3F" w:rsidRPr="002F291F" w:rsidRDefault="000E5A3F" w:rsidP="000E5A3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1) </w:t>
      </w:r>
      <w:r w:rsidRPr="002F291F">
        <w:rPr>
          <w:rFonts w:ascii="Times New Roman" w:eastAsia="Times New Roman" w:hAnsi="Times New Roman" w:cs="Times New Roman"/>
          <w:sz w:val="28"/>
          <w:szCs w:val="28"/>
          <w:lang w:val="x-none" w:eastAsia="x-none"/>
        </w:rPr>
        <w:t>транспортная доступность к мест</w:t>
      </w:r>
      <w:r w:rsidRPr="002F291F">
        <w:rPr>
          <w:rFonts w:ascii="Times New Roman" w:eastAsia="Times New Roman" w:hAnsi="Times New Roman" w:cs="Times New Roman"/>
          <w:sz w:val="28"/>
          <w:szCs w:val="28"/>
          <w:lang w:eastAsia="x-none"/>
        </w:rPr>
        <w:t>у</w:t>
      </w:r>
      <w:r w:rsidRPr="002F291F">
        <w:rPr>
          <w:rFonts w:ascii="Times New Roman" w:eastAsia="Times New Roman" w:hAnsi="Times New Roman" w:cs="Times New Roman"/>
          <w:sz w:val="28"/>
          <w:szCs w:val="28"/>
          <w:lang w:val="x-none" w:eastAsia="x-none"/>
        </w:rPr>
        <w:t xml:space="preserve"> предоставления </w:t>
      </w:r>
      <w:r w:rsidRPr="002F291F">
        <w:rPr>
          <w:rFonts w:ascii="Times New Roman" w:eastAsia="Times New Roman" w:hAnsi="Times New Roman" w:cs="Times New Roman"/>
          <w:sz w:val="28"/>
          <w:szCs w:val="28"/>
          <w:lang w:eastAsia="x-none"/>
        </w:rPr>
        <w:t xml:space="preserve">муниципальной </w:t>
      </w:r>
      <w:r w:rsidRPr="002F291F">
        <w:rPr>
          <w:rFonts w:ascii="Times New Roman" w:eastAsia="Times New Roman" w:hAnsi="Times New Roman" w:cs="Times New Roman"/>
          <w:sz w:val="28"/>
          <w:szCs w:val="28"/>
          <w:lang w:val="x-none" w:eastAsia="x-none"/>
        </w:rPr>
        <w:t>услуги</w:t>
      </w:r>
      <w:r w:rsidRPr="002F291F">
        <w:rPr>
          <w:rFonts w:ascii="Times New Roman" w:eastAsia="Times New Roman" w:hAnsi="Times New Roman" w:cs="Times New Roman"/>
          <w:sz w:val="28"/>
          <w:szCs w:val="28"/>
          <w:lang w:eastAsia="x-none"/>
        </w:rPr>
        <w:t>;</w:t>
      </w:r>
    </w:p>
    <w:p w:rsidR="000E5A3F" w:rsidRPr="002F291F" w:rsidRDefault="000E5A3F" w:rsidP="000E5A3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 наличие указателей, обеспечивающих беспрепятственный доступ к помещениям, в которых предоставляется услуга;</w:t>
      </w:r>
    </w:p>
    <w:p w:rsidR="000E5A3F" w:rsidRPr="002F291F" w:rsidRDefault="000E5A3F" w:rsidP="000E5A3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3) возможность получения полной и достоверной информации о муниципальной услуге в ОМСУ/Организации, МФЦ, по телефону, на официальном сайте органа, предоставляющего услугу, посредством ЕПГУ, либо ПГУ ЛО;</w:t>
      </w:r>
    </w:p>
    <w:p w:rsidR="000E5A3F" w:rsidRPr="002F291F" w:rsidRDefault="000E5A3F" w:rsidP="000E5A3F">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 xml:space="preserve"> </w:t>
      </w:r>
      <w:r w:rsidRPr="002F291F">
        <w:rPr>
          <w:rFonts w:ascii="Times New Roman" w:eastAsia="Times New Roman" w:hAnsi="Times New Roman" w:cs="Times New Roman"/>
          <w:sz w:val="28"/>
          <w:szCs w:val="28"/>
          <w:lang w:eastAsia="x-none"/>
        </w:rPr>
        <w:t>предоставление муниципальной услуги любым доступным способом, предусмотренным действующим законодательством;</w:t>
      </w:r>
    </w:p>
    <w:p w:rsidR="000E5A3F" w:rsidRPr="002F291F" w:rsidRDefault="000E5A3F" w:rsidP="000E5A3F">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5) обеспечение для заявителя возможности</w:t>
      </w:r>
      <w:r w:rsidRPr="002F291F">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x-none"/>
        </w:rPr>
        <w:t>получения информации о ходе и результате предоставления муниципальной услуги с использованием ЕПГУ и (или) ПГУ ЛО.</w:t>
      </w:r>
    </w:p>
    <w:p w:rsidR="000E5A3F" w:rsidRPr="002F291F" w:rsidRDefault="000E5A3F" w:rsidP="000E5A3F">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2.15.2. </w:t>
      </w:r>
      <w:r w:rsidRPr="002F291F">
        <w:rPr>
          <w:rFonts w:ascii="Times New Roman" w:eastAsia="Times New Roman" w:hAnsi="Times New Roman" w:cs="Times New Roman"/>
          <w:sz w:val="28"/>
          <w:szCs w:val="28"/>
          <w:lang w:val="x-none" w:eastAsia="x-none"/>
        </w:rPr>
        <w:t xml:space="preserve">Показатели доступности </w:t>
      </w:r>
      <w:r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val="x-none" w:eastAsia="x-none"/>
        </w:rPr>
        <w:t xml:space="preserve"> услуги</w:t>
      </w:r>
      <w:r w:rsidRPr="002F291F">
        <w:rPr>
          <w:rFonts w:ascii="Times New Roman" w:eastAsia="Times New Roman" w:hAnsi="Times New Roman" w:cs="Times New Roman"/>
          <w:sz w:val="28"/>
          <w:szCs w:val="28"/>
          <w:lang w:eastAsia="x-none"/>
        </w:rPr>
        <w:t xml:space="preserve"> (специальные, применимые в отношении инвалидов)</w:t>
      </w:r>
      <w:r w:rsidRPr="002F291F">
        <w:rPr>
          <w:rFonts w:ascii="Times New Roman" w:eastAsia="Times New Roman" w:hAnsi="Times New Roman" w:cs="Times New Roman"/>
          <w:sz w:val="28"/>
          <w:szCs w:val="28"/>
          <w:lang w:val="x-none" w:eastAsia="x-none"/>
        </w:rPr>
        <w:t>:</w:t>
      </w:r>
    </w:p>
    <w:p w:rsidR="000E5A3F" w:rsidRPr="002F291F" w:rsidRDefault="000E5A3F" w:rsidP="000E5A3F">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1) наличие инфраструктуры, указанной в пункте 2.14;</w:t>
      </w:r>
    </w:p>
    <w:p w:rsidR="000E5A3F" w:rsidRPr="002F291F" w:rsidRDefault="000E5A3F" w:rsidP="000E5A3F">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 исполнение требований доступности услуг для инвалидов;</w:t>
      </w:r>
    </w:p>
    <w:p w:rsidR="000E5A3F" w:rsidRPr="002F291F" w:rsidRDefault="000E5A3F" w:rsidP="000E5A3F">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3) </w:t>
      </w:r>
      <w:r w:rsidRPr="002F291F">
        <w:rPr>
          <w:rFonts w:ascii="Times New Roman" w:eastAsia="Times New Roman" w:hAnsi="Times New Roman" w:cs="Times New Roman"/>
          <w:sz w:val="28"/>
          <w:szCs w:val="28"/>
          <w:lang w:val="x-none" w:eastAsia="x-none"/>
        </w:rPr>
        <w:t xml:space="preserve">обеспечение беспрепятственного доступа </w:t>
      </w:r>
      <w:r w:rsidRPr="002F291F">
        <w:rPr>
          <w:rFonts w:ascii="Times New Roman" w:eastAsia="Times New Roman" w:hAnsi="Times New Roman" w:cs="Times New Roman"/>
          <w:sz w:val="28"/>
          <w:szCs w:val="28"/>
          <w:lang w:eastAsia="x-none"/>
        </w:rPr>
        <w:t xml:space="preserve">инвалидов </w:t>
      </w:r>
      <w:r w:rsidRPr="002F291F">
        <w:rPr>
          <w:rFonts w:ascii="Times New Roman" w:eastAsia="Times New Roman" w:hAnsi="Times New Roman" w:cs="Times New Roman"/>
          <w:sz w:val="28"/>
          <w:szCs w:val="28"/>
          <w:lang w:val="x-none" w:eastAsia="x-none"/>
        </w:rPr>
        <w:t xml:space="preserve">к помещениям, в которых предоставляется </w:t>
      </w:r>
      <w:r w:rsidRPr="002F291F">
        <w:rPr>
          <w:rFonts w:ascii="Times New Roman" w:eastAsia="Times New Roman" w:hAnsi="Times New Roman" w:cs="Times New Roman"/>
          <w:sz w:val="28"/>
          <w:szCs w:val="28"/>
          <w:lang w:eastAsia="x-none"/>
        </w:rPr>
        <w:t xml:space="preserve">муниципальная </w:t>
      </w:r>
      <w:r w:rsidRPr="002F291F">
        <w:rPr>
          <w:rFonts w:ascii="Times New Roman" w:eastAsia="Times New Roman" w:hAnsi="Times New Roman" w:cs="Times New Roman"/>
          <w:sz w:val="28"/>
          <w:szCs w:val="28"/>
          <w:lang w:val="x-none" w:eastAsia="x-none"/>
        </w:rPr>
        <w:t>услуга</w:t>
      </w:r>
      <w:r w:rsidRPr="002F291F">
        <w:rPr>
          <w:rFonts w:ascii="Times New Roman" w:eastAsia="Times New Roman" w:hAnsi="Times New Roman" w:cs="Times New Roman"/>
          <w:sz w:val="28"/>
          <w:szCs w:val="28"/>
          <w:lang w:eastAsia="x-none"/>
        </w:rPr>
        <w:t>;</w:t>
      </w:r>
    </w:p>
    <w:p w:rsidR="000E5A3F" w:rsidRPr="002F291F" w:rsidRDefault="000E5A3F" w:rsidP="000E5A3F">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2.15.3. Показатели качества муниципальной услуги:</w:t>
      </w:r>
    </w:p>
    <w:p w:rsidR="000E5A3F" w:rsidRPr="002F291F" w:rsidRDefault="000E5A3F" w:rsidP="000E5A3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1) соблюдение срока предоставления муниципальной услуги;</w:t>
      </w:r>
    </w:p>
    <w:p w:rsidR="000E5A3F" w:rsidRPr="002F291F" w:rsidRDefault="000E5A3F" w:rsidP="000E5A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0E5A3F" w:rsidRPr="002F291F" w:rsidRDefault="000E5A3F" w:rsidP="000E5A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3) </w:t>
      </w:r>
      <w:r w:rsidRPr="002F291F">
        <w:rPr>
          <w:rFonts w:ascii="Times New Roman" w:eastAsia="Times New Roman" w:hAnsi="Times New Roman" w:cs="Times New Roman"/>
          <w:sz w:val="28"/>
          <w:szCs w:val="28"/>
          <w:lang w:val="x-none" w:eastAsia="ru-RU"/>
        </w:rPr>
        <w:t>осуществл</w:t>
      </w:r>
      <w:r w:rsidRPr="002F291F">
        <w:rPr>
          <w:rFonts w:ascii="Times New Roman" w:eastAsia="Times New Roman" w:hAnsi="Times New Roman" w:cs="Times New Roman"/>
          <w:sz w:val="28"/>
          <w:szCs w:val="28"/>
          <w:lang w:eastAsia="ru-RU"/>
        </w:rPr>
        <w:t>ение</w:t>
      </w:r>
      <w:r w:rsidRPr="002F291F">
        <w:rPr>
          <w:rFonts w:ascii="Times New Roman" w:eastAsia="Times New Roman" w:hAnsi="Times New Roman" w:cs="Times New Roman"/>
          <w:sz w:val="28"/>
          <w:szCs w:val="28"/>
          <w:lang w:val="x-none" w:eastAsia="ru-RU"/>
        </w:rPr>
        <w:t xml:space="preserve"> не более </w:t>
      </w:r>
      <w:r w:rsidRPr="002F291F">
        <w:rPr>
          <w:rFonts w:ascii="Times New Roman" w:eastAsia="Times New Roman" w:hAnsi="Times New Roman" w:cs="Times New Roman"/>
          <w:sz w:val="28"/>
          <w:szCs w:val="28"/>
          <w:lang w:eastAsia="ru-RU"/>
        </w:rPr>
        <w:t>одного</w:t>
      </w:r>
      <w:r w:rsidRPr="002F291F">
        <w:rPr>
          <w:rFonts w:ascii="Times New Roman" w:eastAsia="Times New Roman" w:hAnsi="Times New Roman" w:cs="Times New Roman"/>
          <w:sz w:val="28"/>
          <w:szCs w:val="28"/>
          <w:lang w:val="x-none" w:eastAsia="ru-RU"/>
        </w:rPr>
        <w:t xml:space="preserve"> </w:t>
      </w:r>
      <w:r w:rsidRPr="002F291F">
        <w:rPr>
          <w:rFonts w:ascii="Times New Roman" w:eastAsia="Times New Roman" w:hAnsi="Times New Roman" w:cs="Times New Roman"/>
          <w:sz w:val="28"/>
          <w:szCs w:val="28"/>
          <w:lang w:eastAsia="ru-RU"/>
        </w:rPr>
        <w:t>обращения</w:t>
      </w:r>
      <w:r w:rsidRPr="002F291F">
        <w:rPr>
          <w:rFonts w:ascii="Times New Roman" w:eastAsia="Times New Roman" w:hAnsi="Times New Roman" w:cs="Times New Roman"/>
          <w:sz w:val="28"/>
          <w:szCs w:val="28"/>
          <w:lang w:val="x-none" w:eastAsia="ru-RU"/>
        </w:rPr>
        <w:t xml:space="preserve"> </w:t>
      </w:r>
      <w:r w:rsidRPr="002F291F">
        <w:rPr>
          <w:rFonts w:ascii="Times New Roman" w:eastAsia="Times New Roman" w:hAnsi="Times New Roman" w:cs="Times New Roman"/>
          <w:sz w:val="28"/>
          <w:szCs w:val="28"/>
          <w:lang w:eastAsia="ru-RU"/>
        </w:rPr>
        <w:t>заявителя к</w:t>
      </w:r>
      <w:r w:rsidRPr="002F291F">
        <w:rPr>
          <w:rFonts w:ascii="Times New Roman" w:eastAsia="Times New Roman" w:hAnsi="Times New Roman" w:cs="Times New Roman"/>
          <w:sz w:val="28"/>
          <w:szCs w:val="28"/>
          <w:lang w:val="x-none" w:eastAsia="ru-RU"/>
        </w:rPr>
        <w:t xml:space="preserve"> </w:t>
      </w:r>
      <w:r w:rsidRPr="002F291F">
        <w:rPr>
          <w:rFonts w:ascii="Times New Roman" w:eastAsia="Times New Roman" w:hAnsi="Times New Roman" w:cs="Times New Roman"/>
          <w:sz w:val="28"/>
          <w:szCs w:val="28"/>
          <w:lang w:eastAsia="ru-RU"/>
        </w:rPr>
        <w:t>должностным лицам работникам МФЦ при подаче документов на получение муниципальной услуги и не более одного обращения при получении результата в  МФЦ;</w:t>
      </w:r>
    </w:p>
    <w:p w:rsidR="000E5A3F" w:rsidRPr="002F291F" w:rsidRDefault="000E5A3F" w:rsidP="000E5A3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 xml:space="preserve"> </w:t>
      </w:r>
      <w:r w:rsidRPr="002F291F">
        <w:rPr>
          <w:rFonts w:ascii="Times New Roman" w:eastAsia="Times New Roman" w:hAnsi="Times New Roman" w:cs="Times New Roman"/>
          <w:sz w:val="28"/>
          <w:szCs w:val="28"/>
          <w:lang w:eastAsia="x-none"/>
        </w:rPr>
        <w:t>отсутствие</w:t>
      </w:r>
      <w:r w:rsidRPr="002F291F">
        <w:rPr>
          <w:rFonts w:ascii="Times New Roman" w:eastAsia="Times New Roman" w:hAnsi="Times New Roman" w:cs="Times New Roman"/>
          <w:sz w:val="28"/>
          <w:szCs w:val="28"/>
          <w:lang w:val="x-none" w:eastAsia="x-none"/>
        </w:rPr>
        <w:t xml:space="preserve"> </w:t>
      </w:r>
      <w:r w:rsidRPr="002F291F">
        <w:rPr>
          <w:rFonts w:ascii="Times New Roman" w:eastAsia="Times New Roman" w:hAnsi="Times New Roman" w:cs="Times New Roman"/>
          <w:sz w:val="28"/>
          <w:szCs w:val="28"/>
          <w:lang w:eastAsia="x-none"/>
        </w:rPr>
        <w:t>жалоб на</w:t>
      </w:r>
      <w:r w:rsidRPr="002F291F">
        <w:rPr>
          <w:rFonts w:ascii="Times New Roman" w:eastAsia="Times New Roman" w:hAnsi="Times New Roman" w:cs="Times New Roman"/>
          <w:sz w:val="28"/>
          <w:szCs w:val="28"/>
          <w:lang w:val="x-none" w:eastAsia="x-none"/>
        </w:rPr>
        <w:t xml:space="preserve"> действи</w:t>
      </w:r>
      <w:r w:rsidRPr="002F291F">
        <w:rPr>
          <w:rFonts w:ascii="Times New Roman" w:eastAsia="Times New Roman" w:hAnsi="Times New Roman" w:cs="Times New Roman"/>
          <w:sz w:val="28"/>
          <w:szCs w:val="28"/>
          <w:lang w:eastAsia="x-none"/>
        </w:rPr>
        <w:t>я</w:t>
      </w:r>
      <w:r w:rsidRPr="002F291F">
        <w:rPr>
          <w:rFonts w:ascii="Times New Roman" w:eastAsia="Times New Roman" w:hAnsi="Times New Roman" w:cs="Times New Roman"/>
          <w:sz w:val="28"/>
          <w:szCs w:val="28"/>
          <w:lang w:val="x-none" w:eastAsia="x-none"/>
        </w:rPr>
        <w:t xml:space="preserve"> или бездействия </w:t>
      </w:r>
      <w:r w:rsidRPr="002F291F">
        <w:rPr>
          <w:rFonts w:ascii="Times New Roman" w:eastAsia="Times New Roman" w:hAnsi="Times New Roman" w:cs="Times New Roman"/>
          <w:sz w:val="28"/>
          <w:szCs w:val="28"/>
          <w:lang w:eastAsia="x-none"/>
        </w:rPr>
        <w:t>должностных лиц ОМСУ/Организации,</w:t>
      </w:r>
      <w:r w:rsidRPr="002F291F">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x-none"/>
        </w:rPr>
        <w:t>поданных в установленном порядке.</w:t>
      </w:r>
    </w:p>
    <w:p w:rsidR="000E5A3F" w:rsidRPr="002F291F" w:rsidRDefault="000E5A3F" w:rsidP="000E5A3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2.15.4. </w:t>
      </w:r>
      <w:r w:rsidRPr="002F291F">
        <w:rPr>
          <w:rFonts w:ascii="Times New Roman" w:eastAsia="Times New Roman" w:hAnsi="Times New Roman" w:cs="Times New Roman"/>
          <w:iCs/>
          <w:sz w:val="28"/>
          <w:szCs w:val="28"/>
          <w:lang w:eastAsia="ru-RU"/>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0E5A3F" w:rsidRPr="002F291F" w:rsidRDefault="000E5A3F" w:rsidP="000E5A3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sub_1222"/>
      <w:r w:rsidRPr="002F291F">
        <w:rPr>
          <w:rFonts w:ascii="Times New Roman" w:eastAsia="Times New Roman" w:hAnsi="Times New Roman" w:cs="Times New Roman"/>
          <w:sz w:val="28"/>
          <w:szCs w:val="28"/>
          <w:lang w:eastAsia="ru-RU"/>
        </w:rPr>
        <w:lastRenderedPageBreak/>
        <w:t>2.1</w:t>
      </w:r>
      <w:r>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0E5A3F" w:rsidRPr="002F291F" w:rsidRDefault="000E5A3F" w:rsidP="000E5A3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291F">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xml:space="preserve">.1. </w:t>
      </w:r>
      <w:bookmarkEnd w:id="3"/>
      <w:r w:rsidRPr="002F291F">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r w:rsidRPr="002F291F">
        <w:rPr>
          <w:rFonts w:ascii="Times New Roman" w:eastAsia="Times New Roman" w:hAnsi="Times New Roman" w:cs="Times New Roman"/>
          <w:color w:val="000000"/>
          <w:sz w:val="28"/>
          <w:szCs w:val="28"/>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0E5A3F" w:rsidRDefault="000E5A3F" w:rsidP="000E5A3F">
      <w:pPr>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.2. Предоставление муниципальной услуги в электронной форме осуществляется при технической реализации услуги посредством ПГУ ЛО и/или ЕПГУ.</w:t>
      </w:r>
    </w:p>
    <w:p w:rsidR="000E5A3F" w:rsidRDefault="000E5A3F" w:rsidP="000E5A3F">
      <w:pPr>
        <w:spacing w:after="0" w:line="240" w:lineRule="auto"/>
        <w:ind w:firstLine="709"/>
        <w:jc w:val="both"/>
        <w:rPr>
          <w:rFonts w:ascii="Times New Roman" w:eastAsia="Times New Roman" w:hAnsi="Times New Roman" w:cs="Times New Roman"/>
          <w:sz w:val="28"/>
          <w:szCs w:val="28"/>
          <w:lang w:eastAsia="ru-RU"/>
        </w:rPr>
      </w:pPr>
      <w:r w:rsidRPr="00D848A3">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E5A3F" w:rsidRPr="00F319CF" w:rsidRDefault="000E5A3F" w:rsidP="000E5A3F">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 xml:space="preserve">2.17.1. Предоставление услуги по экстерриториальному принципу </w:t>
      </w:r>
      <w:r>
        <w:rPr>
          <w:rFonts w:ascii="Times New Roman" w:eastAsia="Times New Roman" w:hAnsi="Times New Roman" w:cs="Times New Roman"/>
          <w:sz w:val="28"/>
          <w:szCs w:val="28"/>
          <w:lang w:eastAsia="ru-RU"/>
        </w:rPr>
        <w:t xml:space="preserve">не </w:t>
      </w:r>
      <w:r w:rsidRPr="00F319CF">
        <w:rPr>
          <w:rFonts w:ascii="Times New Roman" w:eastAsia="Times New Roman" w:hAnsi="Times New Roman" w:cs="Times New Roman"/>
          <w:sz w:val="28"/>
          <w:szCs w:val="28"/>
          <w:lang w:eastAsia="ru-RU"/>
        </w:rPr>
        <w:t>предусмотрено.</w:t>
      </w:r>
    </w:p>
    <w:p w:rsidR="000E5A3F" w:rsidRDefault="000E5A3F" w:rsidP="00237FA1">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2.17.</w:t>
      </w:r>
      <w:r>
        <w:rPr>
          <w:rFonts w:ascii="Times New Roman" w:eastAsia="Times New Roman" w:hAnsi="Times New Roman" w:cs="Times New Roman"/>
          <w:sz w:val="28"/>
          <w:szCs w:val="28"/>
          <w:lang w:eastAsia="ru-RU"/>
        </w:rPr>
        <w:t>2</w:t>
      </w:r>
      <w:r w:rsidRPr="00F319CF">
        <w:rPr>
          <w:rFonts w:ascii="Times New Roman" w:eastAsia="Times New Roman" w:hAnsi="Times New Roman" w:cs="Times New Roman"/>
          <w:sz w:val="28"/>
          <w:szCs w:val="28"/>
          <w:lang w:eastAsia="ru-RU"/>
        </w:rPr>
        <w:t xml:space="preserve">. Предоставление </w:t>
      </w:r>
      <w:r>
        <w:rPr>
          <w:rFonts w:ascii="Times New Roman" w:eastAsia="Times New Roman" w:hAnsi="Times New Roman" w:cs="Times New Roman"/>
          <w:sz w:val="28"/>
          <w:szCs w:val="28"/>
          <w:lang w:eastAsia="ru-RU"/>
        </w:rPr>
        <w:t>муниципальной</w:t>
      </w:r>
      <w:r w:rsidRPr="00F319CF">
        <w:rPr>
          <w:rFonts w:ascii="Times New Roman" w:eastAsia="Times New Roman" w:hAnsi="Times New Roman" w:cs="Times New Roman"/>
          <w:sz w:val="28"/>
          <w:szCs w:val="28"/>
          <w:lang w:eastAsia="ru-RU"/>
        </w:rPr>
        <w:t xml:space="preserve"> услуги в электронном виде осуществляется при технической реализации государственной услуги посредством ПГУ ЛО и/или ЕПГУ.</w:t>
      </w:r>
    </w:p>
    <w:p w:rsidR="00232E4E" w:rsidRDefault="00232E4E" w:rsidP="00237FA1">
      <w:pPr>
        <w:spacing w:after="0" w:line="240" w:lineRule="auto"/>
        <w:ind w:firstLine="709"/>
        <w:jc w:val="both"/>
        <w:rPr>
          <w:rFonts w:ascii="Times New Roman" w:eastAsia="Times New Roman" w:hAnsi="Times New Roman" w:cs="Times New Roman"/>
          <w:sz w:val="28"/>
          <w:szCs w:val="28"/>
          <w:lang w:eastAsia="ru-RU"/>
        </w:rPr>
      </w:pPr>
    </w:p>
    <w:p w:rsidR="00232E4E" w:rsidRPr="00232E4E" w:rsidRDefault="00232E4E" w:rsidP="00232E4E">
      <w:pPr>
        <w:spacing w:after="0" w:line="240" w:lineRule="auto"/>
        <w:ind w:firstLine="709"/>
        <w:jc w:val="center"/>
        <w:rPr>
          <w:rFonts w:ascii="Times New Roman" w:eastAsia="Times New Roman" w:hAnsi="Times New Roman" w:cs="Times New Roman"/>
          <w:b/>
          <w:bCs/>
          <w:sz w:val="28"/>
          <w:szCs w:val="28"/>
          <w:lang w:eastAsia="ru-RU"/>
        </w:rPr>
      </w:pPr>
      <w:r w:rsidRPr="00232E4E">
        <w:rPr>
          <w:rFonts w:ascii="Times New Roman" w:eastAsia="Times New Roman" w:hAnsi="Times New Roman" w:cs="Times New Roman"/>
          <w:b/>
          <w:bCs/>
          <w:sz w:val="28"/>
          <w:szCs w:val="28"/>
          <w:lang w:val="en-US" w:eastAsia="ru-RU"/>
        </w:rPr>
        <w:t>III</w:t>
      </w:r>
      <w:r w:rsidRPr="00232E4E">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32E4E" w:rsidRPr="00237FA1" w:rsidRDefault="00232E4E" w:rsidP="00237FA1">
      <w:pPr>
        <w:spacing w:after="0" w:line="240" w:lineRule="auto"/>
        <w:ind w:firstLine="709"/>
        <w:jc w:val="both"/>
        <w:rPr>
          <w:rFonts w:ascii="Times New Roman" w:eastAsia="Times New Roman" w:hAnsi="Times New Roman" w:cs="Times New Roman"/>
          <w:sz w:val="28"/>
          <w:szCs w:val="28"/>
          <w:lang w:eastAsia="ru-RU"/>
        </w:rPr>
      </w:pPr>
    </w:p>
    <w:p w:rsidR="000E5A3F" w:rsidRPr="00237FA1" w:rsidRDefault="000E5A3F" w:rsidP="000E5A3F">
      <w:pPr>
        <w:spacing w:after="0" w:line="240" w:lineRule="auto"/>
        <w:ind w:firstLine="567"/>
        <w:jc w:val="both"/>
        <w:rPr>
          <w:rFonts w:ascii="Times New Roman" w:hAnsi="Times New Roman" w:cs="Times New Roman"/>
          <w:bCs/>
          <w:sz w:val="28"/>
          <w:szCs w:val="28"/>
          <w:lang w:eastAsia="ru-RU"/>
        </w:rPr>
      </w:pPr>
      <w:r w:rsidRPr="00237FA1">
        <w:rPr>
          <w:rFonts w:ascii="Times New Roman" w:hAnsi="Times New Roman" w:cs="Times New Roman"/>
          <w:bCs/>
          <w:sz w:val="28"/>
          <w:szCs w:val="28"/>
          <w:lang w:eastAsia="ru-RU"/>
        </w:rPr>
        <w:t>3.1. Состав и последовательность действий при предоставлении муниципальной услуги.</w:t>
      </w:r>
    </w:p>
    <w:p w:rsidR="000E5A3F" w:rsidRPr="002F291F" w:rsidRDefault="000E5A3F" w:rsidP="000E5A3F">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3.1.1</w:t>
      </w:r>
      <w:r w:rsidR="00232E4E">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Последовательность действий при предоставлении муниципальной услуги</w:t>
      </w:r>
      <w:r>
        <w:rPr>
          <w:rFonts w:ascii="Times New Roman" w:hAnsi="Times New Roman" w:cs="Times New Roman"/>
          <w:sz w:val="28"/>
          <w:szCs w:val="28"/>
          <w:lang w:eastAsia="ru-RU"/>
        </w:rPr>
        <w:t>, указанной в п. 1.2.1.</w:t>
      </w:r>
      <w:r w:rsidRPr="002F291F">
        <w:rPr>
          <w:rFonts w:ascii="Times New Roman" w:hAnsi="Times New Roman" w:cs="Times New Roman"/>
          <w:sz w:val="28"/>
          <w:szCs w:val="28"/>
          <w:lang w:eastAsia="ru-RU"/>
        </w:rPr>
        <w:t xml:space="preserve"> включает в себя следующие административные процедуры:</w:t>
      </w:r>
    </w:p>
    <w:p w:rsidR="000E5A3F" w:rsidRPr="002F291F" w:rsidRDefault="000E5A3F" w:rsidP="00237FA1">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rPr>
        <w:t xml:space="preserve">1. </w:t>
      </w:r>
      <w:r>
        <w:rPr>
          <w:rFonts w:ascii="Times New Roman" w:hAnsi="Times New Roman" w:cs="Times New Roman"/>
          <w:sz w:val="28"/>
          <w:szCs w:val="28"/>
        </w:rPr>
        <w:tab/>
      </w:r>
      <w:r w:rsidRPr="002F291F">
        <w:rPr>
          <w:rFonts w:ascii="Times New Roman" w:hAnsi="Times New Roman" w:cs="Times New Roman"/>
          <w:sz w:val="28"/>
          <w:szCs w:val="28"/>
        </w:rPr>
        <w:t xml:space="preserve">прием и регистрация заявления и представленных документов </w:t>
      </w:r>
      <w:r w:rsidRPr="008C293C">
        <w:rPr>
          <w:rFonts w:ascii="Times New Roman" w:hAnsi="Times New Roman" w:cs="Times New Roman"/>
          <w:sz w:val="28"/>
          <w:szCs w:val="28"/>
        </w:rPr>
        <w:t>по форме согласно приложению№ 1</w:t>
      </w:r>
      <w:r>
        <w:rPr>
          <w:rFonts w:ascii="Times New Roman" w:hAnsi="Times New Roman" w:cs="Times New Roman"/>
          <w:sz w:val="28"/>
          <w:szCs w:val="28"/>
        </w:rPr>
        <w:t xml:space="preserve"> </w:t>
      </w:r>
      <w:r w:rsidRPr="008C293C">
        <w:rPr>
          <w:rFonts w:ascii="Times New Roman" w:hAnsi="Times New Roman" w:cs="Times New Roman"/>
          <w:sz w:val="28"/>
          <w:szCs w:val="28"/>
        </w:rPr>
        <w:t>к настоящему регламенту– 1 рабочий день</w:t>
      </w:r>
      <w:r w:rsidRPr="002F291F">
        <w:rPr>
          <w:rFonts w:ascii="Times New Roman" w:hAnsi="Times New Roman" w:cs="Times New Roman"/>
          <w:sz w:val="28"/>
          <w:szCs w:val="28"/>
        </w:rPr>
        <w:t>;</w:t>
      </w:r>
    </w:p>
    <w:p w:rsidR="000E5A3F" w:rsidRDefault="000E5A3F" w:rsidP="00237FA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r>
      <w:r w:rsidRPr="002F291F">
        <w:rPr>
          <w:rFonts w:ascii="Times New Roman"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Pr>
          <w:rFonts w:ascii="Times New Roman" w:hAnsi="Times New Roman" w:cs="Times New Roman"/>
          <w:sz w:val="28"/>
          <w:szCs w:val="28"/>
        </w:rPr>
        <w:t xml:space="preserve"> - </w:t>
      </w:r>
      <w:r w:rsidRPr="002F291F">
        <w:rPr>
          <w:rFonts w:ascii="Times New Roman" w:hAnsi="Times New Roman" w:cs="Times New Roman"/>
          <w:sz w:val="28"/>
          <w:szCs w:val="28"/>
        </w:rPr>
        <w:t xml:space="preserve"> 5 рабочих дней  </w:t>
      </w:r>
    </w:p>
    <w:p w:rsidR="000E5A3F" w:rsidRPr="008C293C" w:rsidRDefault="000E5A3F" w:rsidP="00237FA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r>
      <w:r w:rsidRPr="00DC4C38">
        <w:rPr>
          <w:rFonts w:ascii="Times New Roman" w:hAnsi="Times New Roman" w:cs="Times New Roman"/>
          <w:sz w:val="28"/>
          <w:szCs w:val="28"/>
        </w:rPr>
        <w:t xml:space="preserve">принятие и подписание решения о предоставлении или об отказе в предоставлении </w:t>
      </w:r>
      <w:r>
        <w:rPr>
          <w:rFonts w:ascii="Times New Roman" w:hAnsi="Times New Roman" w:cs="Times New Roman"/>
          <w:sz w:val="28"/>
          <w:szCs w:val="28"/>
        </w:rPr>
        <w:t>муниципальной</w:t>
      </w:r>
      <w:r w:rsidRPr="00DC4C38">
        <w:rPr>
          <w:rFonts w:ascii="Times New Roman" w:hAnsi="Times New Roman" w:cs="Times New Roman"/>
          <w:sz w:val="28"/>
          <w:szCs w:val="28"/>
        </w:rPr>
        <w:t xml:space="preserve"> услуги</w:t>
      </w:r>
      <w:r w:rsidRPr="008C293C">
        <w:rPr>
          <w:rFonts w:ascii="Times New Roman" w:hAnsi="Times New Roman" w:cs="Times New Roman"/>
          <w:sz w:val="28"/>
          <w:szCs w:val="28"/>
        </w:rPr>
        <w:t xml:space="preserve"> по форме согласно приложениям №</w:t>
      </w:r>
      <w:r>
        <w:rPr>
          <w:rFonts w:ascii="Times New Roman" w:hAnsi="Times New Roman" w:cs="Times New Roman"/>
          <w:sz w:val="28"/>
          <w:szCs w:val="28"/>
        </w:rPr>
        <w:t>_ (пример в приложении 4.1,4.2)</w:t>
      </w:r>
      <w:r w:rsidRPr="008C293C">
        <w:rPr>
          <w:rFonts w:ascii="Times New Roman" w:hAnsi="Times New Roman" w:cs="Times New Roman"/>
          <w:sz w:val="28"/>
          <w:szCs w:val="28"/>
        </w:rPr>
        <w:t xml:space="preserve"> к настоящему регламенту – 3 рабочих дня</w:t>
      </w:r>
      <w:r w:rsidRPr="008C293C">
        <w:rPr>
          <w:rFonts w:ascii="Times New Roman" w:hAnsi="Times New Roman" w:cs="Times New Roman"/>
        </w:rPr>
        <w:t>;</w:t>
      </w:r>
    </w:p>
    <w:p w:rsidR="000E5A3F" w:rsidRPr="00206B1B" w:rsidRDefault="000E5A3F" w:rsidP="00237FA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r>
      <w:r w:rsidRPr="00206B1B">
        <w:rPr>
          <w:rFonts w:ascii="Times New Roman" w:hAnsi="Times New Roman" w:cs="Times New Roman"/>
          <w:sz w:val="28"/>
          <w:szCs w:val="28"/>
        </w:rPr>
        <w:t xml:space="preserve">информирование граждан о принятом </w:t>
      </w:r>
      <w:r w:rsidRPr="00D3270D">
        <w:rPr>
          <w:rFonts w:ascii="Times New Roman" w:hAnsi="Times New Roman" w:cs="Times New Roman"/>
          <w:sz w:val="28"/>
          <w:szCs w:val="28"/>
        </w:rPr>
        <w:t>решении, выдача оформленного решения и формирование учетного дела</w:t>
      </w:r>
      <w:r>
        <w:rPr>
          <w:rFonts w:ascii="Times New Roman" w:hAnsi="Times New Roman" w:cs="Times New Roman"/>
          <w:sz w:val="28"/>
          <w:szCs w:val="28"/>
        </w:rPr>
        <w:t>/</w:t>
      </w:r>
      <w:r w:rsidRPr="002F291F">
        <w:rPr>
          <w:rFonts w:ascii="Times New Roman" w:hAnsi="Times New Roman" w:cs="Times New Roman"/>
          <w:sz w:val="28"/>
          <w:szCs w:val="28"/>
          <w:lang w:eastAsia="ru-RU"/>
        </w:rPr>
        <w:t>реестров</w:t>
      </w:r>
      <w:r>
        <w:rPr>
          <w:rFonts w:ascii="Times New Roman" w:hAnsi="Times New Roman" w:cs="Times New Roman"/>
          <w:sz w:val="28"/>
          <w:szCs w:val="28"/>
          <w:lang w:eastAsia="ru-RU"/>
        </w:rPr>
        <w:t>ой</w:t>
      </w:r>
      <w:r w:rsidRPr="002F291F">
        <w:rPr>
          <w:rFonts w:ascii="Times New Roman" w:hAnsi="Times New Roman" w:cs="Times New Roman"/>
          <w:sz w:val="28"/>
          <w:szCs w:val="28"/>
          <w:lang w:eastAsia="ru-RU"/>
        </w:rPr>
        <w:t xml:space="preserve"> запис</w:t>
      </w:r>
      <w:r>
        <w:rPr>
          <w:rFonts w:ascii="Times New Roman" w:hAnsi="Times New Roman" w:cs="Times New Roman"/>
          <w:sz w:val="28"/>
          <w:szCs w:val="28"/>
          <w:lang w:eastAsia="ru-RU"/>
        </w:rPr>
        <w:t>и</w:t>
      </w:r>
      <w:r w:rsidRPr="002F291F">
        <w:rPr>
          <w:rFonts w:ascii="Times New Roman" w:hAnsi="Times New Roman" w:cs="Times New Roman"/>
          <w:sz w:val="28"/>
          <w:szCs w:val="28"/>
          <w:lang w:eastAsia="ru-RU"/>
        </w:rPr>
        <w:t xml:space="preserve"> в информационной </w:t>
      </w:r>
      <w:r w:rsidRPr="002F291F">
        <w:rPr>
          <w:rFonts w:ascii="Times New Roman" w:hAnsi="Times New Roman" w:cs="Times New Roman"/>
          <w:sz w:val="28"/>
          <w:szCs w:val="28"/>
          <w:lang w:eastAsia="ru-RU"/>
        </w:rPr>
        <w:lastRenderedPageBreak/>
        <w:t>системе</w:t>
      </w:r>
      <w:r w:rsidRPr="00D3270D">
        <w:rPr>
          <w:rFonts w:ascii="Times New Roman" w:hAnsi="Times New Roman" w:cs="Times New Roman"/>
          <w:color w:val="000000"/>
          <w:sz w:val="28"/>
          <w:szCs w:val="28"/>
        </w:rPr>
        <w:t xml:space="preserve"> (при технической реализации)</w:t>
      </w:r>
      <w:r w:rsidRPr="00D3270D">
        <w:rPr>
          <w:rFonts w:ascii="Times New Roman" w:hAnsi="Times New Roman" w:cs="Times New Roman"/>
          <w:sz w:val="28"/>
          <w:szCs w:val="28"/>
        </w:rPr>
        <w:t xml:space="preserve"> гражданина</w:t>
      </w:r>
      <w:r>
        <w:rPr>
          <w:rFonts w:ascii="Times New Roman" w:hAnsi="Times New Roman" w:cs="Times New Roman"/>
          <w:sz w:val="28"/>
          <w:szCs w:val="28"/>
        </w:rPr>
        <w:t>,</w:t>
      </w:r>
      <w:r w:rsidRPr="00D3270D">
        <w:rPr>
          <w:rFonts w:ascii="Times New Roman" w:hAnsi="Times New Roman" w:cs="Times New Roman"/>
          <w:sz w:val="28"/>
          <w:szCs w:val="28"/>
        </w:rPr>
        <w:t xml:space="preserve"> принятого на учет в к</w:t>
      </w:r>
      <w:r w:rsidRPr="00206B1B">
        <w:rPr>
          <w:rFonts w:ascii="Times New Roman" w:hAnsi="Times New Roman" w:cs="Times New Roman"/>
          <w:sz w:val="28"/>
          <w:szCs w:val="28"/>
        </w:rPr>
        <w:t xml:space="preserve">ачестве нуждающихся в жилых помещениях – </w:t>
      </w:r>
      <w:r>
        <w:rPr>
          <w:rFonts w:ascii="Times New Roman" w:hAnsi="Times New Roman" w:cs="Times New Roman"/>
          <w:sz w:val="28"/>
          <w:szCs w:val="28"/>
        </w:rPr>
        <w:t>1</w:t>
      </w:r>
      <w:r w:rsidRPr="00206B1B">
        <w:rPr>
          <w:rFonts w:ascii="Times New Roman" w:hAnsi="Times New Roman" w:cs="Times New Roman"/>
          <w:sz w:val="28"/>
          <w:szCs w:val="28"/>
        </w:rPr>
        <w:t xml:space="preserve"> рабочи</w:t>
      </w:r>
      <w:r>
        <w:rPr>
          <w:rFonts w:ascii="Times New Roman" w:hAnsi="Times New Roman" w:cs="Times New Roman"/>
          <w:sz w:val="28"/>
          <w:szCs w:val="28"/>
        </w:rPr>
        <w:t>й</w:t>
      </w:r>
      <w:r w:rsidRPr="00206B1B">
        <w:rPr>
          <w:rFonts w:ascii="Times New Roman" w:hAnsi="Times New Roman" w:cs="Times New Roman"/>
          <w:sz w:val="28"/>
          <w:szCs w:val="28"/>
        </w:rPr>
        <w:t xml:space="preserve"> </w:t>
      </w:r>
      <w:r>
        <w:rPr>
          <w:rFonts w:ascii="Times New Roman" w:hAnsi="Times New Roman" w:cs="Times New Roman"/>
          <w:sz w:val="28"/>
          <w:szCs w:val="28"/>
        </w:rPr>
        <w:t>день</w:t>
      </w:r>
      <w:r w:rsidRPr="00206B1B">
        <w:rPr>
          <w:rFonts w:ascii="Times New Roman" w:hAnsi="Times New Roman" w:cs="Times New Roman"/>
          <w:sz w:val="28"/>
          <w:szCs w:val="28"/>
        </w:rPr>
        <w:t xml:space="preserve">. </w:t>
      </w:r>
    </w:p>
    <w:p w:rsidR="000E5A3F" w:rsidRDefault="000E5A3F" w:rsidP="000E5A3F">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3.1.1.2</w:t>
      </w:r>
      <w:r w:rsidR="00237FA1">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8C293C">
        <w:rPr>
          <w:rFonts w:ascii="Times New Roman" w:hAnsi="Times New Roman" w:cs="Times New Roman"/>
          <w:sz w:val="28"/>
          <w:szCs w:val="28"/>
          <w:lang w:eastAsia="ru-RU"/>
        </w:rPr>
        <w:t>Последовательность действий при предоставлении муниципальной услуги, указанной в п. 1.2.</w:t>
      </w:r>
      <w:r>
        <w:rPr>
          <w:rFonts w:ascii="Times New Roman" w:hAnsi="Times New Roman" w:cs="Times New Roman"/>
          <w:sz w:val="28"/>
          <w:szCs w:val="28"/>
          <w:lang w:eastAsia="ru-RU"/>
        </w:rPr>
        <w:t>2</w:t>
      </w:r>
      <w:r w:rsidRPr="008C293C">
        <w:rPr>
          <w:rFonts w:ascii="Times New Roman" w:hAnsi="Times New Roman" w:cs="Times New Roman"/>
          <w:sz w:val="28"/>
          <w:szCs w:val="28"/>
          <w:lang w:eastAsia="ru-RU"/>
        </w:rPr>
        <w:t>. включает в себя следующие административные процедуры:</w:t>
      </w:r>
    </w:p>
    <w:p w:rsidR="000E5A3F" w:rsidRPr="002F291F" w:rsidRDefault="000E5A3F" w:rsidP="00237FA1">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rPr>
        <w:t>1.</w:t>
      </w:r>
      <w:r>
        <w:rPr>
          <w:rFonts w:ascii="Times New Roman" w:hAnsi="Times New Roman" w:cs="Times New Roman"/>
          <w:sz w:val="28"/>
          <w:szCs w:val="28"/>
        </w:rPr>
        <w:tab/>
      </w:r>
      <w:r w:rsidRPr="002F291F">
        <w:rPr>
          <w:rFonts w:ascii="Times New Roman" w:hAnsi="Times New Roman" w:cs="Times New Roman"/>
          <w:sz w:val="28"/>
          <w:szCs w:val="28"/>
        </w:rPr>
        <w:t xml:space="preserve">прием и регистрация заявления </w:t>
      </w:r>
      <w:r w:rsidRPr="008C293C">
        <w:rPr>
          <w:rFonts w:ascii="Times New Roman" w:hAnsi="Times New Roman" w:cs="Times New Roman"/>
          <w:sz w:val="28"/>
          <w:szCs w:val="28"/>
        </w:rPr>
        <w:t>по форме согласно приложению</w:t>
      </w:r>
      <w:r>
        <w:rPr>
          <w:rFonts w:ascii="Times New Roman" w:hAnsi="Times New Roman" w:cs="Times New Roman"/>
          <w:sz w:val="28"/>
          <w:szCs w:val="28"/>
        </w:rPr>
        <w:t xml:space="preserve"> </w:t>
      </w:r>
      <w:r w:rsidRPr="008C293C">
        <w:rPr>
          <w:rFonts w:ascii="Times New Roman" w:hAnsi="Times New Roman" w:cs="Times New Roman"/>
          <w:sz w:val="28"/>
          <w:szCs w:val="28"/>
        </w:rPr>
        <w:t xml:space="preserve">№ </w:t>
      </w:r>
      <w:r>
        <w:rPr>
          <w:rFonts w:ascii="Times New Roman" w:hAnsi="Times New Roman" w:cs="Times New Roman"/>
          <w:sz w:val="28"/>
          <w:szCs w:val="28"/>
        </w:rPr>
        <w:t xml:space="preserve">2 </w:t>
      </w:r>
      <w:r w:rsidRPr="008C293C">
        <w:rPr>
          <w:rFonts w:ascii="Times New Roman" w:hAnsi="Times New Roman" w:cs="Times New Roman"/>
          <w:sz w:val="28"/>
          <w:szCs w:val="28"/>
        </w:rPr>
        <w:t xml:space="preserve"> к настоящему регламенту– 1 рабочий день</w:t>
      </w:r>
      <w:r w:rsidRPr="002F291F">
        <w:rPr>
          <w:rFonts w:ascii="Times New Roman" w:hAnsi="Times New Roman" w:cs="Times New Roman"/>
          <w:sz w:val="28"/>
          <w:szCs w:val="28"/>
        </w:rPr>
        <w:t>;</w:t>
      </w:r>
    </w:p>
    <w:p w:rsidR="000E5A3F" w:rsidRDefault="000E5A3F" w:rsidP="00237FA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2F291F">
        <w:rPr>
          <w:rFonts w:ascii="Times New Roman" w:hAnsi="Times New Roman" w:cs="Times New Roman"/>
          <w:sz w:val="28"/>
          <w:szCs w:val="28"/>
        </w:rPr>
        <w:t>рассмотрение заявления</w:t>
      </w:r>
      <w:r w:rsidRPr="002F291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и принятие решения </w:t>
      </w:r>
      <w:r w:rsidRPr="002F291F">
        <w:rPr>
          <w:rFonts w:ascii="Times New Roman" w:hAnsi="Times New Roman" w:cs="Times New Roman"/>
          <w:sz w:val="28"/>
          <w:szCs w:val="28"/>
          <w:lang w:eastAsia="ru-RU"/>
        </w:rPr>
        <w:t>об очередности предоставления жилых помещений по договору социального найма</w:t>
      </w:r>
      <w:r w:rsidRPr="00371569">
        <w:t xml:space="preserve"> </w:t>
      </w:r>
      <w:r w:rsidRPr="00371569">
        <w:rPr>
          <w:rFonts w:ascii="Times New Roman" w:hAnsi="Times New Roman" w:cs="Times New Roman"/>
          <w:sz w:val="28"/>
          <w:szCs w:val="28"/>
          <w:lang w:eastAsia="ru-RU"/>
        </w:rPr>
        <w:t>по форме согласно приложениям №</w:t>
      </w:r>
      <w:r>
        <w:rPr>
          <w:rFonts w:ascii="Times New Roman" w:hAnsi="Times New Roman" w:cs="Times New Roman"/>
          <w:sz w:val="28"/>
          <w:szCs w:val="28"/>
          <w:lang w:eastAsia="ru-RU"/>
        </w:rPr>
        <w:t>5.1, 5.2</w:t>
      </w:r>
      <w:r w:rsidRPr="00371569">
        <w:rPr>
          <w:rFonts w:ascii="Times New Roman" w:hAnsi="Times New Roman" w:cs="Times New Roman"/>
          <w:sz w:val="28"/>
          <w:szCs w:val="28"/>
          <w:lang w:eastAsia="ru-RU"/>
        </w:rPr>
        <w:t xml:space="preserve"> (пример в приложении 4.1,4.2) к настоящему регламенту </w:t>
      </w:r>
      <w:r w:rsidRPr="008C293C">
        <w:rPr>
          <w:rFonts w:ascii="Times New Roman" w:hAnsi="Times New Roman" w:cs="Times New Roman"/>
          <w:sz w:val="28"/>
          <w:szCs w:val="28"/>
        </w:rPr>
        <w:t xml:space="preserve">– </w:t>
      </w:r>
      <w:r>
        <w:rPr>
          <w:rFonts w:ascii="Times New Roman" w:hAnsi="Times New Roman" w:cs="Times New Roman"/>
          <w:sz w:val="28"/>
          <w:szCs w:val="28"/>
        </w:rPr>
        <w:t xml:space="preserve">2 </w:t>
      </w:r>
      <w:r w:rsidRPr="008C293C">
        <w:rPr>
          <w:rFonts w:ascii="Times New Roman" w:hAnsi="Times New Roman" w:cs="Times New Roman"/>
          <w:sz w:val="28"/>
          <w:szCs w:val="28"/>
        </w:rPr>
        <w:t>рабочи</w:t>
      </w:r>
      <w:r>
        <w:rPr>
          <w:rFonts w:ascii="Times New Roman" w:hAnsi="Times New Roman" w:cs="Times New Roman"/>
          <w:sz w:val="28"/>
          <w:szCs w:val="28"/>
        </w:rPr>
        <w:t>й</w:t>
      </w:r>
      <w:r w:rsidRPr="008C293C">
        <w:rPr>
          <w:rFonts w:ascii="Times New Roman" w:hAnsi="Times New Roman" w:cs="Times New Roman"/>
          <w:sz w:val="28"/>
          <w:szCs w:val="28"/>
        </w:rPr>
        <w:t xml:space="preserve"> д</w:t>
      </w:r>
      <w:r>
        <w:rPr>
          <w:rFonts w:ascii="Times New Roman" w:hAnsi="Times New Roman" w:cs="Times New Roman"/>
          <w:sz w:val="28"/>
          <w:szCs w:val="28"/>
        </w:rPr>
        <w:t>ень</w:t>
      </w:r>
      <w:r w:rsidRPr="008C293C">
        <w:rPr>
          <w:rFonts w:ascii="Times New Roman" w:hAnsi="Times New Roman" w:cs="Times New Roman"/>
        </w:rPr>
        <w:t>;</w:t>
      </w:r>
    </w:p>
    <w:p w:rsidR="000E5A3F" w:rsidRPr="002F291F" w:rsidRDefault="000E5A3F" w:rsidP="00237FA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Pr="002F291F">
        <w:rPr>
          <w:rFonts w:ascii="Times New Roman" w:hAnsi="Times New Roman" w:cs="Times New Roman"/>
          <w:sz w:val="28"/>
          <w:szCs w:val="28"/>
        </w:rPr>
        <w:t xml:space="preserve">предоставление информации об очередности предоставления жилых помещений по договорам социального найма или отказ в предоставлении такой информации – </w:t>
      </w:r>
      <w:r>
        <w:rPr>
          <w:rFonts w:ascii="Times New Roman" w:hAnsi="Times New Roman" w:cs="Times New Roman"/>
          <w:sz w:val="28"/>
          <w:szCs w:val="28"/>
        </w:rPr>
        <w:t>1</w:t>
      </w:r>
      <w:r w:rsidRPr="002F291F">
        <w:rPr>
          <w:rFonts w:ascii="Times New Roman" w:hAnsi="Times New Roman" w:cs="Times New Roman"/>
          <w:sz w:val="28"/>
          <w:szCs w:val="28"/>
        </w:rPr>
        <w:t xml:space="preserve"> рабочи</w:t>
      </w:r>
      <w:r>
        <w:rPr>
          <w:rFonts w:ascii="Times New Roman" w:hAnsi="Times New Roman" w:cs="Times New Roman"/>
          <w:sz w:val="28"/>
          <w:szCs w:val="28"/>
        </w:rPr>
        <w:t>й</w:t>
      </w:r>
      <w:r w:rsidRPr="002F291F">
        <w:rPr>
          <w:rFonts w:ascii="Times New Roman" w:hAnsi="Times New Roman" w:cs="Times New Roman"/>
          <w:sz w:val="28"/>
          <w:szCs w:val="28"/>
        </w:rPr>
        <w:t xml:space="preserve"> дней;</w:t>
      </w:r>
    </w:p>
    <w:p w:rsidR="000E5A3F" w:rsidRPr="002F291F" w:rsidRDefault="000E5A3F" w:rsidP="000E5A3F">
      <w:pPr>
        <w:spacing w:after="0" w:line="240" w:lineRule="auto"/>
        <w:ind w:firstLine="567"/>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3.1.</w:t>
      </w:r>
      <w:r>
        <w:rPr>
          <w:rFonts w:ascii="Times New Roman" w:hAnsi="Times New Roman" w:cs="Times New Roman"/>
          <w:bCs/>
          <w:sz w:val="28"/>
          <w:szCs w:val="28"/>
          <w:lang w:eastAsia="ru-RU"/>
        </w:rPr>
        <w:t>2</w:t>
      </w:r>
      <w:r w:rsidRPr="002F291F">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 xml:space="preserve">Прием и регистрация </w:t>
      </w:r>
      <w:r w:rsidRPr="00EC1C12">
        <w:rPr>
          <w:rFonts w:ascii="Times New Roman" w:hAnsi="Times New Roman" w:cs="Times New Roman"/>
          <w:bCs/>
          <w:sz w:val="28"/>
          <w:szCs w:val="28"/>
          <w:lang w:eastAsia="ru-RU"/>
        </w:rPr>
        <w:t xml:space="preserve">заявления о предоставлении </w:t>
      </w:r>
      <w:r>
        <w:rPr>
          <w:rFonts w:ascii="Times New Roman" w:hAnsi="Times New Roman" w:cs="Times New Roman"/>
          <w:bCs/>
          <w:sz w:val="28"/>
          <w:szCs w:val="28"/>
          <w:lang w:eastAsia="ru-RU"/>
        </w:rPr>
        <w:t>муниципальной</w:t>
      </w:r>
      <w:r w:rsidRPr="00EC1C12">
        <w:rPr>
          <w:rFonts w:ascii="Times New Roman" w:hAnsi="Times New Roman" w:cs="Times New Roman"/>
          <w:bCs/>
          <w:sz w:val="28"/>
          <w:szCs w:val="28"/>
          <w:lang w:eastAsia="ru-RU"/>
        </w:rPr>
        <w:t xml:space="preserve"> услуги.</w:t>
      </w:r>
    </w:p>
    <w:p w:rsidR="000E5A3F" w:rsidRDefault="000E5A3F" w:rsidP="000E5A3F">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3.1.2.1.</w:t>
      </w:r>
      <w:r w:rsidR="00232E4E">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1.2.1</w:t>
      </w:r>
      <w:r w:rsidR="00237FA1">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является</w:t>
      </w:r>
      <w:r>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w:t>
      </w:r>
      <w:r>
        <w:rPr>
          <w:rFonts w:ascii="Times New Roman" w:hAnsi="Times New Roman" w:cs="Times New Roman"/>
          <w:sz w:val="28"/>
          <w:szCs w:val="28"/>
          <w:lang w:eastAsia="ru-RU"/>
        </w:rPr>
        <w:t xml:space="preserve">и </w:t>
      </w:r>
      <w:r w:rsidRPr="00EC1C12">
        <w:rPr>
          <w:rFonts w:ascii="Times New Roman" w:hAnsi="Times New Roman" w:cs="Times New Roman"/>
          <w:sz w:val="28"/>
          <w:szCs w:val="28"/>
          <w:lang w:eastAsia="ru-RU"/>
        </w:rPr>
        <w:t>прилагаемых к нему документов</w:t>
      </w:r>
      <w:r>
        <w:rPr>
          <w:rFonts w:ascii="Times New Roman" w:hAnsi="Times New Roman" w:cs="Times New Roman"/>
          <w:sz w:val="28"/>
          <w:szCs w:val="28"/>
          <w:lang w:eastAsia="ru-RU"/>
        </w:rPr>
        <w:t>.</w:t>
      </w:r>
    </w:p>
    <w:p w:rsidR="000E5A3F" w:rsidRPr="002F291F" w:rsidRDefault="000E5A3F" w:rsidP="00237FA1">
      <w:pPr>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1.2.2</w:t>
      </w:r>
      <w:r w:rsidR="00237FA1">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является</w:t>
      </w: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поступление специалисту жилищного отдела (с</w:t>
      </w:r>
      <w:r>
        <w:rPr>
          <w:rFonts w:ascii="Times New Roman" w:hAnsi="Times New Roman" w:cs="Times New Roman"/>
          <w:sz w:val="28"/>
          <w:szCs w:val="28"/>
          <w:lang w:eastAsia="ru-RU"/>
        </w:rPr>
        <w:t>ектора) администрации заявления</w:t>
      </w:r>
      <w:r w:rsidRPr="002F291F">
        <w:rPr>
          <w:rFonts w:ascii="Times New Roman" w:hAnsi="Times New Roman" w:cs="Times New Roman"/>
          <w:sz w:val="28"/>
          <w:szCs w:val="28"/>
          <w:lang w:eastAsia="ru-RU"/>
        </w:rPr>
        <w:t xml:space="preserve"> о предоставлении информации об очередности предоставления жилых помещений по договорам социального найма;</w:t>
      </w:r>
    </w:p>
    <w:p w:rsidR="000E5A3F" w:rsidRPr="008D6C6D" w:rsidRDefault="000E5A3F" w:rsidP="000E5A3F">
      <w:pPr>
        <w:autoSpaceDE w:val="0"/>
        <w:autoSpaceDN w:val="0"/>
        <w:spacing w:after="0" w:line="240" w:lineRule="auto"/>
        <w:ind w:firstLine="709"/>
        <w:jc w:val="both"/>
        <w:rPr>
          <w:rFonts w:ascii="Times New Roman" w:hAnsi="Times New Roman" w:cs="Times New Roman"/>
          <w:sz w:val="28"/>
          <w:szCs w:val="28"/>
        </w:rPr>
      </w:pPr>
      <w:r w:rsidRPr="00EC1C12">
        <w:rPr>
          <w:rFonts w:ascii="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Pr="002F291F">
        <w:rPr>
          <w:rFonts w:ascii="Times New Roman" w:hAnsi="Times New Roman" w:cs="Times New Roman"/>
          <w:sz w:val="28"/>
          <w:szCs w:val="28"/>
          <w:lang w:eastAsia="ru-RU"/>
        </w:rPr>
        <w:t>специалист, наделенный в соответствии с должностным регламентом функциями по приему заявлений и документов</w:t>
      </w:r>
      <w:r w:rsidRPr="00EC1C12">
        <w:rPr>
          <w:rFonts w:ascii="Times New Roman" w:hAnsi="Times New Roman" w:cs="Times New Roman"/>
          <w:sz w:val="28"/>
          <w:szCs w:val="28"/>
          <w:lang w:eastAsia="ru-RU"/>
        </w:rPr>
        <w:t xml:space="preserve">, принимает поступившие заявление и документы </w:t>
      </w:r>
      <w:r>
        <w:rPr>
          <w:rFonts w:ascii="Times New Roman" w:hAnsi="Times New Roman" w:cs="Times New Roman"/>
          <w:sz w:val="28"/>
          <w:szCs w:val="28"/>
          <w:lang w:eastAsia="ru-RU"/>
        </w:rPr>
        <w:t xml:space="preserve"> </w:t>
      </w:r>
      <w:r w:rsidRPr="008D6C6D">
        <w:rPr>
          <w:rFonts w:ascii="Times New Roman" w:hAnsi="Times New Roman" w:cs="Times New Roman"/>
          <w:sz w:val="28"/>
          <w:szCs w:val="28"/>
        </w:rPr>
        <w:t>в сроки, указанные в подпункте 1 подпункта 3.1.1</w:t>
      </w:r>
      <w:r w:rsidR="00237FA1">
        <w:rPr>
          <w:rFonts w:ascii="Times New Roman" w:hAnsi="Times New Roman" w:cs="Times New Roman"/>
          <w:sz w:val="28"/>
          <w:szCs w:val="28"/>
        </w:rPr>
        <w:t>.</w:t>
      </w:r>
      <w:r w:rsidRPr="008D6C6D">
        <w:rPr>
          <w:rFonts w:ascii="Times New Roman" w:hAnsi="Times New Roman" w:cs="Times New Roman"/>
          <w:sz w:val="28"/>
          <w:szCs w:val="28"/>
        </w:rPr>
        <w:t xml:space="preserve"> пункта  3.1</w:t>
      </w:r>
      <w:r w:rsidR="00237FA1">
        <w:rPr>
          <w:rFonts w:ascii="Times New Roman" w:hAnsi="Times New Roman" w:cs="Times New Roman"/>
          <w:sz w:val="28"/>
          <w:szCs w:val="28"/>
        </w:rPr>
        <w:t>.</w:t>
      </w:r>
      <w:r w:rsidRPr="008D6C6D">
        <w:rPr>
          <w:rFonts w:ascii="Times New Roman" w:hAnsi="Times New Roman" w:cs="Times New Roman"/>
          <w:sz w:val="28"/>
          <w:szCs w:val="28"/>
        </w:rPr>
        <w:t xml:space="preserve"> настоящего регламента</w:t>
      </w:r>
      <w:r>
        <w:rPr>
          <w:rFonts w:ascii="Times New Roman" w:hAnsi="Times New Roman" w:cs="Times New Roman"/>
          <w:sz w:val="28"/>
          <w:szCs w:val="28"/>
        </w:rPr>
        <w:t xml:space="preserve"> для услуги 1.2.1</w:t>
      </w:r>
      <w:r w:rsidR="00237FA1">
        <w:rPr>
          <w:rFonts w:ascii="Times New Roman" w:hAnsi="Times New Roman" w:cs="Times New Roman"/>
          <w:sz w:val="28"/>
          <w:szCs w:val="28"/>
        </w:rPr>
        <w:t>.</w:t>
      </w:r>
      <w:r>
        <w:rPr>
          <w:rFonts w:ascii="Times New Roman" w:hAnsi="Times New Roman" w:cs="Times New Roman"/>
          <w:sz w:val="28"/>
          <w:szCs w:val="28"/>
        </w:rPr>
        <w:t xml:space="preserve"> и </w:t>
      </w:r>
      <w:r w:rsidRPr="008D6C6D">
        <w:rPr>
          <w:rFonts w:ascii="Times New Roman" w:hAnsi="Times New Roman" w:cs="Times New Roman"/>
          <w:sz w:val="28"/>
          <w:szCs w:val="28"/>
        </w:rPr>
        <w:t xml:space="preserve">в подпункте 1 подпункта </w:t>
      </w:r>
      <w:r>
        <w:rPr>
          <w:rFonts w:ascii="Times New Roman" w:hAnsi="Times New Roman" w:cs="Times New Roman"/>
          <w:sz w:val="28"/>
          <w:szCs w:val="28"/>
          <w:lang w:eastAsia="ru-RU"/>
        </w:rPr>
        <w:t>3.1.1.2</w:t>
      </w:r>
      <w:r w:rsidR="00237FA1">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8D6C6D">
        <w:rPr>
          <w:rFonts w:ascii="Times New Roman" w:hAnsi="Times New Roman" w:cs="Times New Roman"/>
          <w:sz w:val="28"/>
          <w:szCs w:val="28"/>
        </w:rPr>
        <w:t>пункта  3.1</w:t>
      </w:r>
      <w:r w:rsidR="00237FA1">
        <w:rPr>
          <w:rFonts w:ascii="Times New Roman" w:hAnsi="Times New Roman" w:cs="Times New Roman"/>
          <w:sz w:val="28"/>
          <w:szCs w:val="28"/>
        </w:rPr>
        <w:t>.</w:t>
      </w:r>
      <w:r w:rsidRPr="008D6C6D">
        <w:rPr>
          <w:rFonts w:ascii="Times New Roman" w:hAnsi="Times New Roman" w:cs="Times New Roman"/>
          <w:sz w:val="28"/>
          <w:szCs w:val="28"/>
        </w:rPr>
        <w:t xml:space="preserve"> настоящего регламента</w:t>
      </w:r>
      <w:r>
        <w:rPr>
          <w:rFonts w:ascii="Times New Roman" w:hAnsi="Times New Roman" w:cs="Times New Roman"/>
          <w:sz w:val="28"/>
          <w:szCs w:val="28"/>
        </w:rPr>
        <w:t xml:space="preserve"> для услуги 1.2.2</w:t>
      </w:r>
      <w:r w:rsidR="00237FA1">
        <w:rPr>
          <w:rFonts w:ascii="Times New Roman" w:hAnsi="Times New Roman" w:cs="Times New Roman"/>
          <w:sz w:val="28"/>
          <w:szCs w:val="28"/>
        </w:rPr>
        <w:t>.</w:t>
      </w:r>
      <w:r>
        <w:rPr>
          <w:rFonts w:ascii="Times New Roman" w:hAnsi="Times New Roman" w:cs="Times New Roman"/>
          <w:sz w:val="28"/>
          <w:szCs w:val="28"/>
        </w:rPr>
        <w:t>:</w:t>
      </w:r>
    </w:p>
    <w:p w:rsidR="000E5A3F" w:rsidRDefault="000E5A3F" w:rsidP="000E5A3F">
      <w:pPr>
        <w:spacing w:after="0" w:line="240" w:lineRule="auto"/>
        <w:ind w:firstLine="709"/>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t>1 действие: должностное лицо, ответственное за выполнение административного действия,</w:t>
      </w:r>
      <w:r w:rsidRPr="008D6C6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w:t>
      </w:r>
      <w:r w:rsidRPr="00EC1C12">
        <w:rPr>
          <w:rFonts w:ascii="Times New Roman" w:hAnsi="Times New Roman" w:cs="Times New Roman"/>
          <w:sz w:val="28"/>
          <w:szCs w:val="28"/>
          <w:lang w:eastAsia="ru-RU"/>
        </w:rPr>
        <w:t xml:space="preserve"> случае получения документов посредством МФЦ</w:t>
      </w:r>
      <w:r>
        <w:rPr>
          <w:rFonts w:ascii="Times New Roman" w:hAnsi="Times New Roman" w:cs="Times New Roman"/>
          <w:sz w:val="28"/>
          <w:szCs w:val="28"/>
          <w:lang w:eastAsia="ru-RU"/>
        </w:rPr>
        <w:t xml:space="preserve"> или </w:t>
      </w:r>
      <w:r w:rsidRPr="002F291F">
        <w:rPr>
          <w:rFonts w:ascii="Times New Roman" w:hAnsi="Times New Roman" w:cs="Times New Roman"/>
          <w:sz w:val="28"/>
          <w:szCs w:val="28"/>
          <w:lang w:eastAsia="ru-RU"/>
        </w:rPr>
        <w:t>в электронной форме через ПГУ ЛО, либо ЕПГУ</w:t>
      </w:r>
      <w:r w:rsidRPr="00EC1C12">
        <w:rPr>
          <w:rFonts w:ascii="Times New Roman" w:hAnsi="Times New Roman" w:cs="Times New Roman"/>
          <w:sz w:val="28"/>
          <w:szCs w:val="28"/>
          <w:lang w:eastAsia="ru-RU"/>
        </w:rPr>
        <w:t xml:space="preserve"> принимает в работу электронные документы в автоматизированной информационной системе Ленинградской области </w:t>
      </w:r>
      <w:r>
        <w:rPr>
          <w:rFonts w:ascii="Times New Roman" w:hAnsi="Times New Roman" w:cs="Times New Roman"/>
          <w:sz w:val="28"/>
          <w:szCs w:val="28"/>
          <w:lang w:eastAsia="ru-RU"/>
        </w:rPr>
        <w:t xml:space="preserve">«АИС </w:t>
      </w:r>
      <w:proofErr w:type="spellStart"/>
      <w:r>
        <w:rPr>
          <w:rFonts w:ascii="Times New Roman" w:hAnsi="Times New Roman" w:cs="Times New Roman"/>
          <w:sz w:val="28"/>
          <w:szCs w:val="28"/>
          <w:lang w:eastAsia="ru-RU"/>
        </w:rPr>
        <w:t>Межвед</w:t>
      </w:r>
      <w:proofErr w:type="spellEnd"/>
      <w:r>
        <w:rPr>
          <w:rFonts w:ascii="Times New Roman" w:hAnsi="Times New Roman" w:cs="Times New Roman"/>
          <w:sz w:val="28"/>
          <w:szCs w:val="28"/>
          <w:lang w:eastAsia="ru-RU"/>
        </w:rPr>
        <w:t xml:space="preserve"> ЛО»</w:t>
      </w:r>
      <w:r w:rsidRPr="00EC1C12">
        <w:rPr>
          <w:rFonts w:ascii="Times New Roman" w:hAnsi="Times New Roman" w:cs="Times New Roman"/>
          <w:sz w:val="28"/>
          <w:szCs w:val="28"/>
          <w:lang w:eastAsia="ru-RU"/>
        </w:rPr>
        <w:t xml:space="preserve"> (далее - АИС </w:t>
      </w:r>
      <w:r>
        <w:rPr>
          <w:rFonts w:ascii="Times New Roman" w:hAnsi="Times New Roman" w:cs="Times New Roman"/>
          <w:sz w:val="28"/>
          <w:szCs w:val="28"/>
          <w:lang w:eastAsia="ru-RU"/>
        </w:rPr>
        <w:t>«</w:t>
      </w:r>
      <w:proofErr w:type="spellStart"/>
      <w:r>
        <w:rPr>
          <w:rFonts w:ascii="Times New Roman" w:hAnsi="Times New Roman" w:cs="Times New Roman"/>
          <w:sz w:val="28"/>
          <w:szCs w:val="28"/>
          <w:lang w:eastAsia="ru-RU"/>
        </w:rPr>
        <w:t>Межвед</w:t>
      </w:r>
      <w:proofErr w:type="spellEnd"/>
      <w:r>
        <w:rPr>
          <w:rFonts w:ascii="Times New Roman" w:hAnsi="Times New Roman" w:cs="Times New Roman"/>
          <w:sz w:val="28"/>
          <w:szCs w:val="28"/>
          <w:lang w:eastAsia="ru-RU"/>
        </w:rPr>
        <w:t xml:space="preserve"> ЛО»</w:t>
      </w:r>
      <w:r w:rsidRPr="00EC1C12">
        <w:rPr>
          <w:rFonts w:ascii="Times New Roman" w:hAnsi="Times New Roman" w:cs="Times New Roman"/>
          <w:sz w:val="28"/>
          <w:szCs w:val="28"/>
          <w:lang w:eastAsia="ru-RU"/>
        </w:rPr>
        <w:t>) в сроки, указанные в пункте 3.1.1</w:t>
      </w:r>
      <w:r w:rsidR="00237FA1">
        <w:rPr>
          <w:rFonts w:ascii="Times New Roman" w:hAnsi="Times New Roman" w:cs="Times New Roman"/>
          <w:sz w:val="28"/>
          <w:szCs w:val="28"/>
          <w:lang w:eastAsia="ru-RU"/>
        </w:rPr>
        <w:t>.</w:t>
      </w:r>
      <w:r w:rsidRPr="00EC1C12">
        <w:rPr>
          <w:rFonts w:ascii="Times New Roman" w:hAnsi="Times New Roman" w:cs="Times New Roman"/>
          <w:sz w:val="28"/>
          <w:szCs w:val="28"/>
          <w:lang w:eastAsia="ru-RU"/>
        </w:rPr>
        <w:t xml:space="preserve"> настоящего регламента.</w:t>
      </w:r>
    </w:p>
    <w:p w:rsidR="000E5A3F" w:rsidRDefault="000E5A3F" w:rsidP="000E5A3F">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6174AE">
        <w:rPr>
          <w:rFonts w:ascii="Times New Roman" w:hAnsi="Times New Roman" w:cs="Times New Roman"/>
          <w:sz w:val="28"/>
          <w:szCs w:val="28"/>
          <w:lang w:eastAsia="ru-RU"/>
        </w:rPr>
        <w:t xml:space="preserve"> </w:t>
      </w:r>
      <w:r w:rsidRPr="00EC1C12">
        <w:rPr>
          <w:rFonts w:ascii="Times New Roman" w:hAnsi="Times New Roman" w:cs="Times New Roman"/>
          <w:sz w:val="28"/>
          <w:szCs w:val="28"/>
          <w:lang w:eastAsia="ru-RU"/>
        </w:rPr>
        <w:t>действие:</w:t>
      </w:r>
      <w:r>
        <w:rPr>
          <w:rFonts w:ascii="Times New Roman" w:hAnsi="Times New Roman" w:cs="Times New Roman"/>
          <w:sz w:val="28"/>
          <w:szCs w:val="28"/>
          <w:lang w:eastAsia="ru-RU"/>
        </w:rPr>
        <w:t xml:space="preserve"> з</w:t>
      </w:r>
      <w:r w:rsidRPr="002F291F">
        <w:rPr>
          <w:rFonts w:ascii="Times New Roman" w:hAnsi="Times New Roman" w:cs="Times New Roman"/>
          <w:sz w:val="28"/>
          <w:szCs w:val="28"/>
          <w:lang w:eastAsia="ru-RU"/>
        </w:rPr>
        <w:t xml:space="preserve">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w:t>
      </w:r>
      <w:r w:rsidRPr="00E5510C">
        <w:rPr>
          <w:rFonts w:ascii="Times New Roman" w:hAnsi="Times New Roman" w:cs="Times New Roman"/>
          <w:sz w:val="28"/>
          <w:szCs w:val="28"/>
          <w:lang w:eastAsia="ru-RU"/>
        </w:rPr>
        <w:t>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w:t>
      </w:r>
      <w:r w:rsidR="00237FA1">
        <w:rPr>
          <w:rFonts w:ascii="Times New Roman" w:hAnsi="Times New Roman" w:cs="Times New Roman"/>
          <w:sz w:val="28"/>
          <w:szCs w:val="28"/>
          <w:lang w:eastAsia="ru-RU"/>
        </w:rPr>
        <w:t>1</w:t>
      </w:r>
      <w:r w:rsidRPr="00E5510C">
        <w:rPr>
          <w:rFonts w:ascii="Times New Roman" w:hAnsi="Times New Roman" w:cs="Times New Roman"/>
          <w:sz w:val="28"/>
          <w:szCs w:val="28"/>
          <w:lang w:eastAsia="ru-RU"/>
        </w:rPr>
        <w:t>);</w:t>
      </w:r>
    </w:p>
    <w:p w:rsidR="000E5A3F" w:rsidRDefault="000E5A3F" w:rsidP="000E5A3F">
      <w:pPr>
        <w:spacing w:after="0" w:line="240" w:lineRule="auto"/>
        <w:ind w:firstLine="709"/>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t>3.1.2.</w:t>
      </w:r>
      <w:r>
        <w:rPr>
          <w:rFonts w:ascii="Times New Roman" w:hAnsi="Times New Roman" w:cs="Times New Roman"/>
          <w:sz w:val="28"/>
          <w:szCs w:val="28"/>
          <w:lang w:eastAsia="ru-RU"/>
        </w:rPr>
        <w:t>3</w:t>
      </w:r>
      <w:r w:rsidRPr="00EC1C12">
        <w:rPr>
          <w:rFonts w:ascii="Times New Roman" w:hAnsi="Times New Roman" w:cs="Times New Roman"/>
          <w:sz w:val="28"/>
          <w:szCs w:val="28"/>
          <w:lang w:eastAsia="ru-RU"/>
        </w:rPr>
        <w:t>. Результат выполнения административной процедуры: регистрация заявления.</w:t>
      </w:r>
    </w:p>
    <w:p w:rsidR="000E5A3F" w:rsidRPr="00314DCE" w:rsidRDefault="000E5A3F" w:rsidP="000E5A3F">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bCs/>
          <w:sz w:val="28"/>
          <w:szCs w:val="28"/>
          <w:lang w:eastAsia="ru-RU"/>
        </w:rPr>
        <w:lastRenderedPageBreak/>
        <w:t>3.1.</w:t>
      </w:r>
      <w:r>
        <w:rPr>
          <w:rFonts w:ascii="Times New Roman" w:hAnsi="Times New Roman" w:cs="Times New Roman"/>
          <w:bCs/>
          <w:sz w:val="28"/>
          <w:szCs w:val="28"/>
          <w:lang w:eastAsia="ru-RU"/>
        </w:rPr>
        <w:t>3</w:t>
      </w:r>
      <w:r w:rsidRPr="002F291F">
        <w:rPr>
          <w:rFonts w:ascii="Times New Roman" w:hAnsi="Times New Roman" w:cs="Times New Roman"/>
          <w:bCs/>
          <w:sz w:val="28"/>
          <w:szCs w:val="28"/>
          <w:lang w:eastAsia="ru-RU"/>
        </w:rPr>
        <w:t>.</w:t>
      </w:r>
      <w:r w:rsidRPr="002F291F">
        <w:rPr>
          <w:rFonts w:ascii="Times New Roman" w:hAnsi="Times New Roman" w:cs="Times New Roman"/>
          <w:sz w:val="28"/>
          <w:szCs w:val="28"/>
          <w:lang w:eastAsia="ru-RU"/>
        </w:rPr>
        <w:t xml:space="preserve"> </w:t>
      </w:r>
      <w:r>
        <w:rPr>
          <w:rFonts w:ascii="Times New Roman" w:hAnsi="Times New Roman" w:cs="Times New Roman"/>
          <w:bCs/>
          <w:sz w:val="28"/>
          <w:szCs w:val="28"/>
          <w:lang w:eastAsia="ru-RU"/>
        </w:rPr>
        <w:t>Р</w:t>
      </w:r>
      <w:r w:rsidRPr="006174AE">
        <w:rPr>
          <w:rFonts w:ascii="Times New Roman" w:hAnsi="Times New Roman" w:cs="Times New Roman"/>
          <w:bCs/>
          <w:sz w:val="28"/>
          <w:szCs w:val="28"/>
          <w:lang w:eastAsia="ru-RU"/>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Pr>
          <w:rFonts w:ascii="Times New Roman" w:hAnsi="Times New Roman" w:cs="Times New Roman"/>
          <w:sz w:val="28"/>
          <w:szCs w:val="28"/>
        </w:rPr>
        <w:t xml:space="preserve"> (для услуги 1.2.1</w:t>
      </w:r>
      <w:r w:rsidR="00237FA1">
        <w:rPr>
          <w:rFonts w:ascii="Times New Roman" w:hAnsi="Times New Roman" w:cs="Times New Roman"/>
          <w:sz w:val="28"/>
          <w:szCs w:val="28"/>
        </w:rPr>
        <w:t>.</w:t>
      </w:r>
      <w:r>
        <w:rPr>
          <w:rFonts w:ascii="Times New Roman" w:hAnsi="Times New Roman" w:cs="Times New Roman"/>
          <w:sz w:val="28"/>
          <w:szCs w:val="28"/>
        </w:rPr>
        <w:t>).</w:t>
      </w:r>
    </w:p>
    <w:p w:rsidR="000E5A3F" w:rsidRDefault="000E5A3F" w:rsidP="000E5A3F">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6174AE">
        <w:rPr>
          <w:rFonts w:ascii="Times New Roman" w:hAnsi="Times New Roman" w:cs="Times New Roman"/>
          <w:sz w:val="28"/>
          <w:szCs w:val="28"/>
        </w:rPr>
        <w:t>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w:t>
      </w:r>
      <w:proofErr w:type="spellStart"/>
      <w:r w:rsidRPr="006174AE">
        <w:rPr>
          <w:rFonts w:ascii="Times New Roman" w:hAnsi="Times New Roman" w:cs="Times New Roman"/>
          <w:sz w:val="28"/>
          <w:szCs w:val="28"/>
        </w:rPr>
        <w:t>Межвед</w:t>
      </w:r>
      <w:proofErr w:type="spellEnd"/>
      <w:r w:rsidRPr="006174AE">
        <w:rPr>
          <w:rFonts w:ascii="Times New Roman" w:hAnsi="Times New Roman" w:cs="Times New Roman"/>
          <w:sz w:val="28"/>
          <w:szCs w:val="28"/>
        </w:rPr>
        <w:t xml:space="preserve">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0E5A3F" w:rsidRDefault="000E5A3F" w:rsidP="000E5A3F">
      <w:pPr>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eastAsia="Times New Roman" w:hAnsi="Times New Roman" w:cs="Times New Roman"/>
          <w:color w:val="000000"/>
          <w:sz w:val="28"/>
          <w:szCs w:val="28"/>
        </w:rPr>
        <w:t xml:space="preserve">Результат выполнения административного действия: формирование комплекта документов, необходимого для принятия решения </w:t>
      </w:r>
      <w:r>
        <w:rPr>
          <w:rFonts w:ascii="Times New Roman" w:hAnsi="Times New Roman" w:cs="Times New Roman"/>
          <w:sz w:val="28"/>
          <w:szCs w:val="28"/>
          <w:lang w:eastAsia="ru-RU"/>
        </w:rPr>
        <w:t>д</w:t>
      </w:r>
      <w:r w:rsidRPr="002F291F">
        <w:rPr>
          <w:rFonts w:ascii="Times New Roman" w:hAnsi="Times New Roman" w:cs="Times New Roman"/>
          <w:sz w:val="28"/>
          <w:szCs w:val="28"/>
          <w:lang w:eastAsia="ru-RU"/>
        </w:rPr>
        <w:t xml:space="preserve">олжностным лицом жилищного отдела (сектора) </w:t>
      </w:r>
      <w:r>
        <w:rPr>
          <w:rFonts w:ascii="Times New Roman" w:eastAsia="Times New Roman" w:hAnsi="Times New Roman" w:cs="Times New Roman"/>
          <w:color w:val="000000"/>
          <w:sz w:val="28"/>
          <w:szCs w:val="28"/>
        </w:rPr>
        <w:t xml:space="preserve">о </w:t>
      </w:r>
      <w:r w:rsidRPr="002F291F">
        <w:rPr>
          <w:rFonts w:ascii="Times New Roman" w:hAnsi="Times New Roman" w:cs="Times New Roman"/>
          <w:sz w:val="28"/>
          <w:szCs w:val="28"/>
          <w:lang w:eastAsia="ru-RU"/>
        </w:rPr>
        <w:t>принятии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lang w:eastAsia="ru-RU"/>
        </w:rPr>
        <w:t>.</w:t>
      </w:r>
    </w:p>
    <w:p w:rsidR="000E5A3F" w:rsidRDefault="000E5A3F" w:rsidP="000E5A3F">
      <w:pPr>
        <w:autoSpaceDE w:val="0"/>
        <w:autoSpaceDN w:val="0"/>
        <w:spacing w:after="0" w:line="240" w:lineRule="auto"/>
        <w:ind w:firstLine="708"/>
        <w:jc w:val="both"/>
        <w:rPr>
          <w:rFonts w:ascii="Times New Roman" w:hAnsi="Times New Roman" w:cs="Times New Roman"/>
          <w:sz w:val="28"/>
          <w:szCs w:val="28"/>
        </w:rPr>
      </w:pPr>
      <w:r w:rsidRPr="00DC4C38">
        <w:rPr>
          <w:rFonts w:ascii="Times New Roman" w:hAnsi="Times New Roman" w:cs="Times New Roman"/>
          <w:sz w:val="28"/>
          <w:szCs w:val="28"/>
        </w:rPr>
        <w:t>3.1.</w:t>
      </w:r>
      <w:r>
        <w:rPr>
          <w:rFonts w:ascii="Times New Roman" w:hAnsi="Times New Roman" w:cs="Times New Roman"/>
          <w:sz w:val="28"/>
          <w:szCs w:val="28"/>
        </w:rPr>
        <w:t>4</w:t>
      </w:r>
      <w:r w:rsidR="00237FA1">
        <w:rPr>
          <w:rFonts w:ascii="Times New Roman" w:hAnsi="Times New Roman" w:cs="Times New Roman"/>
          <w:sz w:val="28"/>
          <w:szCs w:val="28"/>
        </w:rPr>
        <w:t>.</w:t>
      </w:r>
      <w:r w:rsidRPr="00DC4C38">
        <w:rPr>
          <w:rFonts w:ascii="Times New Roman" w:hAnsi="Times New Roman" w:cs="Times New Roman"/>
          <w:sz w:val="28"/>
          <w:szCs w:val="28"/>
        </w:rPr>
        <w:t xml:space="preserve"> </w:t>
      </w:r>
      <w:r>
        <w:rPr>
          <w:rFonts w:ascii="Times New Roman" w:hAnsi="Times New Roman" w:cs="Times New Roman"/>
          <w:sz w:val="28"/>
          <w:szCs w:val="28"/>
        </w:rPr>
        <w:t>П</w:t>
      </w:r>
      <w:r w:rsidRPr="00DC4C38">
        <w:rPr>
          <w:rFonts w:ascii="Times New Roman" w:hAnsi="Times New Roman" w:cs="Times New Roman"/>
          <w:sz w:val="28"/>
          <w:szCs w:val="28"/>
        </w:rPr>
        <w:t xml:space="preserve">ринятие и подписание решения о предоставлении или об отказе в предоставлении </w:t>
      </w:r>
      <w:r>
        <w:rPr>
          <w:rFonts w:ascii="Times New Roman" w:hAnsi="Times New Roman" w:cs="Times New Roman"/>
          <w:sz w:val="28"/>
          <w:szCs w:val="28"/>
        </w:rPr>
        <w:t xml:space="preserve">муниципальной </w:t>
      </w:r>
      <w:r w:rsidRPr="00DC4C38">
        <w:rPr>
          <w:rFonts w:ascii="Times New Roman" w:hAnsi="Times New Roman" w:cs="Times New Roman"/>
          <w:sz w:val="28"/>
          <w:szCs w:val="28"/>
        </w:rPr>
        <w:t>услуги</w:t>
      </w:r>
      <w:r>
        <w:rPr>
          <w:rFonts w:ascii="Times New Roman" w:hAnsi="Times New Roman" w:cs="Times New Roman"/>
          <w:sz w:val="28"/>
          <w:szCs w:val="28"/>
        </w:rPr>
        <w:t xml:space="preserve">: </w:t>
      </w:r>
    </w:p>
    <w:p w:rsidR="000E5A3F" w:rsidRDefault="000E5A3F" w:rsidP="000E5A3F">
      <w:pPr>
        <w:autoSpaceDE w:val="0"/>
        <w:autoSpaceDN w:val="0"/>
        <w:spacing w:after="0" w:line="240" w:lineRule="auto"/>
        <w:ind w:firstLine="709"/>
        <w:jc w:val="both"/>
        <w:rPr>
          <w:rFonts w:ascii="Times New Roman" w:hAnsi="Times New Roman" w:cs="Times New Roman"/>
          <w:i/>
          <w:sz w:val="28"/>
          <w:szCs w:val="28"/>
        </w:rPr>
      </w:pPr>
      <w:r w:rsidRPr="00DC4C38">
        <w:rPr>
          <w:rFonts w:ascii="Times New Roman" w:hAnsi="Times New Roman" w:cs="Times New Roman"/>
          <w:sz w:val="28"/>
          <w:szCs w:val="28"/>
        </w:rPr>
        <w:t>На основании поступивших запрашиваемых документов (сведений) и выполнением условий пункта 2.10</w:t>
      </w:r>
      <w:r w:rsidR="00237FA1">
        <w:rPr>
          <w:rFonts w:ascii="Times New Roman" w:hAnsi="Times New Roman" w:cs="Times New Roman"/>
          <w:sz w:val="28"/>
          <w:szCs w:val="28"/>
        </w:rPr>
        <w:t>.</w:t>
      </w:r>
      <w:r w:rsidRPr="00DC4C38">
        <w:rPr>
          <w:rFonts w:ascii="Times New Roman" w:hAnsi="Times New Roman" w:cs="Times New Roman"/>
          <w:sz w:val="28"/>
          <w:szCs w:val="28"/>
        </w:rPr>
        <w:t xml:space="preserve"> настоящего регламента должностным лицом жилищного отдела (сектора) готовится проект</w:t>
      </w:r>
      <w:r>
        <w:rPr>
          <w:rFonts w:ascii="Times New Roman" w:hAnsi="Times New Roman" w:cs="Times New Roman"/>
          <w:sz w:val="28"/>
          <w:szCs w:val="28"/>
        </w:rPr>
        <w:t xml:space="preserve"> решения (форму решения (постановление/распоряжение)</w:t>
      </w:r>
      <w:r w:rsidRPr="00DC4C38">
        <w:rPr>
          <w:rFonts w:ascii="Times New Roman" w:hAnsi="Times New Roman" w:cs="Times New Roman"/>
          <w:sz w:val="28"/>
          <w:szCs w:val="28"/>
        </w:rPr>
        <w:t xml:space="preserve"> </w:t>
      </w:r>
      <w:r>
        <w:rPr>
          <w:rFonts w:ascii="Times New Roman" w:hAnsi="Times New Roman" w:cs="Times New Roman"/>
          <w:sz w:val="28"/>
          <w:szCs w:val="28"/>
        </w:rPr>
        <w:t>муниципальное образование определяет самостоятельно, шаблоны указаны во вложении)</w:t>
      </w:r>
      <w:r w:rsidRPr="00624B69">
        <w:rPr>
          <w:rFonts w:ascii="Times New Roman" w:hAnsi="Times New Roman" w:cs="Times New Roman"/>
          <w:i/>
          <w:sz w:val="28"/>
          <w:szCs w:val="28"/>
        </w:rPr>
        <w:t>:</w:t>
      </w:r>
    </w:p>
    <w:p w:rsidR="000E5A3F" w:rsidRDefault="000E5A3F" w:rsidP="000E5A3F">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C4C38">
        <w:rPr>
          <w:rFonts w:ascii="Times New Roman" w:hAnsi="Times New Roman" w:cs="Times New Roman"/>
          <w:sz w:val="28"/>
          <w:szCs w:val="28"/>
        </w:rPr>
        <w:t xml:space="preserve">о  принятии </w:t>
      </w:r>
      <w:r>
        <w:rPr>
          <w:rFonts w:ascii="Times New Roman" w:hAnsi="Times New Roman" w:cs="Times New Roman"/>
          <w:sz w:val="28"/>
          <w:szCs w:val="28"/>
        </w:rPr>
        <w:t>граждан</w:t>
      </w:r>
      <w:r w:rsidRPr="00DC4C38">
        <w:rPr>
          <w:rFonts w:ascii="Times New Roman" w:hAnsi="Times New Roman" w:cs="Times New Roman"/>
          <w:sz w:val="28"/>
          <w:szCs w:val="28"/>
        </w:rPr>
        <w:t xml:space="preserve"> на учет в качестве нуждающихся в жилых помещениях, предоставляемых по договорам социального найма, </w:t>
      </w:r>
      <w:r>
        <w:rPr>
          <w:rFonts w:ascii="Times New Roman" w:hAnsi="Times New Roman" w:cs="Times New Roman"/>
          <w:sz w:val="28"/>
          <w:szCs w:val="28"/>
        </w:rPr>
        <w:t>согласно приложению № 4.1;</w:t>
      </w:r>
    </w:p>
    <w:p w:rsidR="000E5A3F" w:rsidRDefault="000E5A3F" w:rsidP="000E5A3F">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C4C38">
        <w:rPr>
          <w:rFonts w:ascii="Times New Roman" w:hAnsi="Times New Roman" w:cs="Times New Roman"/>
          <w:sz w:val="28"/>
          <w:szCs w:val="28"/>
        </w:rPr>
        <w:t xml:space="preserve">обоснованный отказ </w:t>
      </w:r>
      <w:r w:rsidRPr="00343757">
        <w:rPr>
          <w:rFonts w:ascii="Times New Roman" w:hAnsi="Times New Roman" w:cs="Times New Roman"/>
          <w:sz w:val="28"/>
          <w:szCs w:val="28"/>
        </w:rPr>
        <w:t>о  принятии граждан на учет в качестве нуждающихся в жилых помещениях, предоставляемых по договорам социального н</w:t>
      </w:r>
      <w:r>
        <w:rPr>
          <w:rFonts w:ascii="Times New Roman" w:hAnsi="Times New Roman" w:cs="Times New Roman"/>
          <w:sz w:val="28"/>
          <w:szCs w:val="28"/>
        </w:rPr>
        <w:t>айма, согласно приложению № 4.2;</w:t>
      </w:r>
    </w:p>
    <w:p w:rsidR="000E5A3F" w:rsidRPr="00845C8D" w:rsidRDefault="000E5A3F" w:rsidP="000E5A3F">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t>-</w:t>
      </w:r>
      <w:r>
        <w:rPr>
          <w:rFonts w:ascii="Times New Roman" w:hAnsi="Times New Roman" w:cs="Times New Roman"/>
          <w:sz w:val="28"/>
          <w:szCs w:val="28"/>
        </w:rPr>
        <w:t xml:space="preserve"> </w:t>
      </w:r>
      <w:r w:rsidRPr="00845C8D">
        <w:rPr>
          <w:rFonts w:ascii="Times New Roman" w:hAnsi="Times New Roman" w:cs="Times New Roman"/>
          <w:sz w:val="28"/>
          <w:szCs w:val="28"/>
        </w:rPr>
        <w:t>предоставление информации об очередности предоставления жилых помещений по договорам социального найма</w:t>
      </w:r>
      <w:r>
        <w:rPr>
          <w:rFonts w:ascii="Times New Roman" w:hAnsi="Times New Roman" w:cs="Times New Roman"/>
          <w:sz w:val="28"/>
          <w:szCs w:val="28"/>
        </w:rPr>
        <w:t xml:space="preserve">, согласно приложению № </w:t>
      </w:r>
      <w:r w:rsidR="00237FA1">
        <w:rPr>
          <w:rFonts w:ascii="Times New Roman" w:hAnsi="Times New Roman" w:cs="Times New Roman"/>
          <w:sz w:val="28"/>
          <w:szCs w:val="28"/>
        </w:rPr>
        <w:t>2</w:t>
      </w:r>
      <w:r w:rsidRPr="00845C8D">
        <w:rPr>
          <w:rFonts w:ascii="Times New Roman" w:hAnsi="Times New Roman" w:cs="Times New Roman"/>
          <w:sz w:val="28"/>
          <w:szCs w:val="28"/>
        </w:rPr>
        <w:t>;</w:t>
      </w:r>
    </w:p>
    <w:p w:rsidR="000E5A3F" w:rsidRPr="00845C8D" w:rsidRDefault="000E5A3F" w:rsidP="000E5A3F">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t>- отказ в предоставлении такой информации</w:t>
      </w:r>
      <w:r>
        <w:rPr>
          <w:rFonts w:ascii="Times New Roman" w:hAnsi="Times New Roman" w:cs="Times New Roman"/>
          <w:sz w:val="28"/>
          <w:szCs w:val="28"/>
        </w:rPr>
        <w:t>,</w:t>
      </w:r>
      <w:r w:rsidRPr="00FE4109">
        <w:rPr>
          <w:rFonts w:ascii="Times New Roman" w:hAnsi="Times New Roman" w:cs="Times New Roman"/>
          <w:sz w:val="28"/>
          <w:szCs w:val="28"/>
        </w:rPr>
        <w:t xml:space="preserve"> </w:t>
      </w:r>
      <w:r>
        <w:rPr>
          <w:rFonts w:ascii="Times New Roman" w:hAnsi="Times New Roman" w:cs="Times New Roman"/>
          <w:sz w:val="28"/>
          <w:szCs w:val="28"/>
        </w:rPr>
        <w:t>согласно приложению;</w:t>
      </w:r>
    </w:p>
    <w:p w:rsidR="000E5A3F" w:rsidRPr="003A7C6E" w:rsidRDefault="000E5A3F" w:rsidP="000E5A3F">
      <w:pPr>
        <w:autoSpaceDE w:val="0"/>
        <w:autoSpaceDN w:val="0"/>
        <w:spacing w:after="0" w:line="240" w:lineRule="auto"/>
        <w:ind w:firstLine="709"/>
        <w:jc w:val="both"/>
        <w:rPr>
          <w:rFonts w:ascii="Times New Roman" w:hAnsi="Times New Roman" w:cs="Times New Roman"/>
          <w:bCs/>
          <w:sz w:val="28"/>
          <w:szCs w:val="28"/>
          <w:lang w:eastAsia="ru-RU"/>
        </w:rPr>
      </w:pPr>
      <w:r w:rsidRPr="00DC4C38">
        <w:rPr>
          <w:rFonts w:ascii="Times New Roman" w:hAnsi="Times New Roman" w:cs="Times New Roman"/>
          <w:sz w:val="28"/>
          <w:szCs w:val="28"/>
        </w:rPr>
        <w:t xml:space="preserve">и передается в общий отдел </w:t>
      </w:r>
      <w:r w:rsidR="00237FA1">
        <w:rPr>
          <w:rFonts w:ascii="Times New Roman" w:hAnsi="Times New Roman" w:cs="Times New Roman"/>
          <w:sz w:val="28"/>
          <w:szCs w:val="28"/>
        </w:rPr>
        <w:t>Путиловского сельского</w:t>
      </w:r>
      <w:r w:rsidR="00237FA1" w:rsidRPr="00237FA1">
        <w:rPr>
          <w:rFonts w:ascii="Times New Roman" w:hAnsi="Times New Roman" w:cs="Times New Roman"/>
          <w:sz w:val="28"/>
          <w:szCs w:val="28"/>
        </w:rPr>
        <w:t xml:space="preserve"> поселени</w:t>
      </w:r>
      <w:r w:rsidR="00237FA1">
        <w:rPr>
          <w:rFonts w:ascii="Times New Roman" w:hAnsi="Times New Roman" w:cs="Times New Roman"/>
          <w:sz w:val="28"/>
          <w:szCs w:val="28"/>
        </w:rPr>
        <w:t>я</w:t>
      </w:r>
      <w:r w:rsidR="00237FA1" w:rsidRPr="00237FA1">
        <w:rPr>
          <w:rFonts w:ascii="Times New Roman" w:hAnsi="Times New Roman" w:cs="Times New Roman"/>
          <w:sz w:val="28"/>
          <w:szCs w:val="28"/>
        </w:rPr>
        <w:t xml:space="preserve"> </w:t>
      </w:r>
      <w:r w:rsidRPr="00DC4C38">
        <w:rPr>
          <w:rFonts w:ascii="Times New Roman" w:hAnsi="Times New Roman" w:cs="Times New Roman"/>
          <w:sz w:val="28"/>
          <w:szCs w:val="28"/>
        </w:rPr>
        <w:t>для дальнейшего оформления</w:t>
      </w:r>
      <w:r>
        <w:rPr>
          <w:rFonts w:ascii="Times New Roman" w:hAnsi="Times New Roman" w:cs="Times New Roman"/>
          <w:sz w:val="28"/>
          <w:szCs w:val="28"/>
        </w:rPr>
        <w:t xml:space="preserve">, согласования и подписания </w:t>
      </w:r>
      <w:r w:rsidRPr="008D6C6D">
        <w:rPr>
          <w:rFonts w:ascii="Times New Roman" w:hAnsi="Times New Roman" w:cs="Times New Roman"/>
          <w:sz w:val="28"/>
          <w:szCs w:val="28"/>
        </w:rPr>
        <w:t xml:space="preserve">в сроки, указанные в подпункте </w:t>
      </w:r>
      <w:r>
        <w:rPr>
          <w:rFonts w:ascii="Times New Roman" w:hAnsi="Times New Roman" w:cs="Times New Roman"/>
          <w:sz w:val="28"/>
          <w:szCs w:val="28"/>
        </w:rPr>
        <w:t>3</w:t>
      </w:r>
      <w:r w:rsidRPr="008D6C6D">
        <w:rPr>
          <w:rFonts w:ascii="Times New Roman" w:hAnsi="Times New Roman" w:cs="Times New Roman"/>
          <w:sz w:val="28"/>
          <w:szCs w:val="28"/>
        </w:rPr>
        <w:t xml:space="preserve"> подпункта 3.1.1</w:t>
      </w:r>
      <w:r w:rsidR="00237FA1">
        <w:rPr>
          <w:rFonts w:ascii="Times New Roman" w:hAnsi="Times New Roman" w:cs="Times New Roman"/>
          <w:sz w:val="28"/>
          <w:szCs w:val="28"/>
        </w:rPr>
        <w:t>.</w:t>
      </w:r>
      <w:r>
        <w:rPr>
          <w:rFonts w:ascii="Times New Roman" w:hAnsi="Times New Roman" w:cs="Times New Roman"/>
          <w:sz w:val="28"/>
          <w:szCs w:val="28"/>
        </w:rPr>
        <w:t xml:space="preserve">, </w:t>
      </w:r>
      <w:r w:rsidRPr="00845C8D">
        <w:rPr>
          <w:rFonts w:ascii="Times New Roman" w:hAnsi="Times New Roman" w:cs="Times New Roman"/>
          <w:bCs/>
          <w:sz w:val="28"/>
          <w:szCs w:val="28"/>
          <w:lang w:eastAsia="ru-RU"/>
        </w:rPr>
        <w:t xml:space="preserve">в </w:t>
      </w:r>
      <w:r w:rsidRPr="00845C8D">
        <w:rPr>
          <w:rFonts w:ascii="Times New Roman" w:hAnsi="Times New Roman" w:cs="Times New Roman"/>
          <w:sz w:val="28"/>
          <w:szCs w:val="28"/>
        </w:rPr>
        <w:t xml:space="preserve">подпункте 2 подпункта </w:t>
      </w:r>
      <w:r w:rsidRPr="00845C8D">
        <w:rPr>
          <w:rFonts w:ascii="Times New Roman" w:hAnsi="Times New Roman" w:cs="Times New Roman"/>
          <w:sz w:val="28"/>
          <w:szCs w:val="28"/>
          <w:lang w:eastAsia="ru-RU"/>
        </w:rPr>
        <w:t>3.1.1.2</w:t>
      </w:r>
      <w:r w:rsidR="00237FA1">
        <w:rPr>
          <w:rFonts w:ascii="Times New Roman" w:hAnsi="Times New Roman" w:cs="Times New Roman"/>
          <w:sz w:val="28"/>
          <w:szCs w:val="28"/>
          <w:lang w:eastAsia="ru-RU"/>
        </w:rPr>
        <w:t>.</w:t>
      </w:r>
      <w:r>
        <w:rPr>
          <w:rFonts w:ascii="Times New Roman" w:hAnsi="Times New Roman" w:cs="Times New Roman"/>
          <w:bCs/>
          <w:sz w:val="28"/>
          <w:szCs w:val="28"/>
          <w:lang w:eastAsia="ru-RU"/>
        </w:rPr>
        <w:t xml:space="preserve"> </w:t>
      </w:r>
      <w:r w:rsidRPr="008D6C6D">
        <w:rPr>
          <w:rFonts w:ascii="Times New Roman" w:hAnsi="Times New Roman" w:cs="Times New Roman"/>
          <w:sz w:val="28"/>
          <w:szCs w:val="28"/>
        </w:rPr>
        <w:t>пункта  3.1</w:t>
      </w:r>
      <w:r w:rsidR="00237FA1">
        <w:rPr>
          <w:rFonts w:ascii="Times New Roman" w:hAnsi="Times New Roman" w:cs="Times New Roman"/>
          <w:sz w:val="28"/>
          <w:szCs w:val="28"/>
        </w:rPr>
        <w:t>.</w:t>
      </w:r>
      <w:r w:rsidRPr="008D6C6D">
        <w:rPr>
          <w:rFonts w:ascii="Times New Roman" w:hAnsi="Times New Roman" w:cs="Times New Roman"/>
          <w:sz w:val="28"/>
          <w:szCs w:val="28"/>
        </w:rPr>
        <w:t xml:space="preserve"> настоящего регламента</w:t>
      </w:r>
      <w:r>
        <w:rPr>
          <w:rFonts w:ascii="Times New Roman" w:hAnsi="Times New Roman" w:cs="Times New Roman"/>
          <w:sz w:val="28"/>
          <w:szCs w:val="28"/>
        </w:rPr>
        <w:t>.</w:t>
      </w:r>
    </w:p>
    <w:p w:rsidR="000E5A3F" w:rsidRPr="002F291F" w:rsidRDefault="000E5A3F" w:rsidP="000E5A3F">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rsidR="000E5A3F" w:rsidRDefault="000E5A3F" w:rsidP="000E5A3F">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Pr>
          <w:rFonts w:ascii="Times New Roman" w:hAnsi="Times New Roman" w:cs="Times New Roman"/>
          <w:sz w:val="28"/>
          <w:szCs w:val="28"/>
        </w:rPr>
        <w:t>3.1.5.</w:t>
      </w:r>
      <w:r w:rsidRPr="00845C8D">
        <w:rPr>
          <w:rFonts w:ascii="Times New Roman" w:hAnsi="Times New Roman" w:cs="Times New Roman"/>
          <w:sz w:val="28"/>
          <w:szCs w:val="28"/>
        </w:rPr>
        <w:t xml:space="preserve"> </w:t>
      </w:r>
      <w:r>
        <w:rPr>
          <w:rFonts w:ascii="Times New Roman" w:hAnsi="Times New Roman" w:cs="Times New Roman"/>
          <w:sz w:val="28"/>
          <w:szCs w:val="28"/>
        </w:rPr>
        <w:t>И</w:t>
      </w:r>
      <w:r w:rsidRPr="00206B1B">
        <w:rPr>
          <w:rFonts w:ascii="Times New Roman" w:hAnsi="Times New Roman" w:cs="Times New Roman"/>
          <w:sz w:val="28"/>
          <w:szCs w:val="28"/>
        </w:rPr>
        <w:t>нформирование граждан о принятом решении</w:t>
      </w:r>
      <w:r>
        <w:rPr>
          <w:rFonts w:ascii="Times New Roman" w:hAnsi="Times New Roman" w:cs="Times New Roman"/>
          <w:sz w:val="28"/>
          <w:szCs w:val="28"/>
        </w:rPr>
        <w:t>.</w:t>
      </w:r>
    </w:p>
    <w:p w:rsidR="000E5A3F" w:rsidRPr="002F291F" w:rsidRDefault="000E5A3F" w:rsidP="000E5A3F">
      <w:pPr>
        <w:spacing w:after="0" w:line="240" w:lineRule="auto"/>
        <w:ind w:firstLine="709"/>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Выдача оформленного решения заявителю и формирование учетного дела</w:t>
      </w:r>
      <w:r w:rsidRPr="00206B1B">
        <w:rPr>
          <w:rFonts w:ascii="Times New Roman" w:hAnsi="Times New Roman" w:cs="Times New Roman"/>
          <w:sz w:val="28"/>
          <w:szCs w:val="28"/>
        </w:rPr>
        <w:t>/реестра (при технической реализации</w:t>
      </w:r>
      <w:r>
        <w:rPr>
          <w:rFonts w:ascii="Times New Roman" w:hAnsi="Times New Roman" w:cs="Times New Roman"/>
          <w:sz w:val="28"/>
          <w:szCs w:val="28"/>
        </w:rPr>
        <w:t>)</w:t>
      </w:r>
      <w:r w:rsidRPr="002F291F">
        <w:rPr>
          <w:rFonts w:ascii="Times New Roman" w:hAnsi="Times New Roman" w:cs="Times New Roman"/>
          <w:bCs/>
          <w:sz w:val="28"/>
          <w:szCs w:val="28"/>
          <w:lang w:eastAsia="ru-RU"/>
        </w:rPr>
        <w:t xml:space="preserve"> гражданина принятого на учет в качестве нуждающихся в ж</w:t>
      </w:r>
      <w:r>
        <w:rPr>
          <w:rFonts w:ascii="Times New Roman" w:hAnsi="Times New Roman" w:cs="Times New Roman"/>
          <w:bCs/>
          <w:sz w:val="28"/>
          <w:szCs w:val="28"/>
          <w:lang w:eastAsia="ru-RU"/>
        </w:rPr>
        <w:t>илых помещениях (для услуги 1.2.1</w:t>
      </w:r>
      <w:r w:rsidR="00237FA1">
        <w:rPr>
          <w:rFonts w:ascii="Times New Roman" w:hAnsi="Times New Roman" w:cs="Times New Roman"/>
          <w:bCs/>
          <w:sz w:val="28"/>
          <w:szCs w:val="28"/>
          <w:lang w:eastAsia="ru-RU"/>
        </w:rPr>
        <w:t>.</w:t>
      </w:r>
      <w:r>
        <w:rPr>
          <w:rFonts w:ascii="Times New Roman" w:hAnsi="Times New Roman" w:cs="Times New Roman"/>
          <w:bCs/>
          <w:sz w:val="28"/>
          <w:szCs w:val="28"/>
          <w:lang w:eastAsia="ru-RU"/>
        </w:rPr>
        <w:t>).</w:t>
      </w:r>
    </w:p>
    <w:p w:rsidR="000E5A3F" w:rsidRDefault="000E5A3F" w:rsidP="000E5A3F">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Специалист структурного подразделения  ОМСУ/Организации</w:t>
      </w:r>
      <w:r w:rsidRPr="002F291F">
        <w:rPr>
          <w:rFonts w:ascii="Times New Roman" w:hAnsi="Times New Roman" w:cs="Times New Roman"/>
          <w:sz w:val="28"/>
          <w:szCs w:val="28"/>
          <w:lang w:eastAsia="ru-RU"/>
        </w:rPr>
        <w:t xml:space="preserve"> не позднее чем через </w:t>
      </w:r>
      <w:r>
        <w:rPr>
          <w:rFonts w:ascii="Times New Roman" w:hAnsi="Times New Roman" w:cs="Times New Roman"/>
          <w:sz w:val="28"/>
          <w:szCs w:val="28"/>
          <w:lang w:eastAsia="ru-RU"/>
        </w:rPr>
        <w:t>1</w:t>
      </w:r>
      <w:r w:rsidRPr="002F291F">
        <w:rPr>
          <w:rFonts w:ascii="Times New Roman" w:hAnsi="Times New Roman" w:cs="Times New Roman"/>
          <w:sz w:val="28"/>
          <w:szCs w:val="28"/>
          <w:lang w:eastAsia="ru-RU"/>
        </w:rPr>
        <w:t xml:space="preserve"> рабочи</w:t>
      </w:r>
      <w:r>
        <w:rPr>
          <w:rFonts w:ascii="Times New Roman" w:hAnsi="Times New Roman" w:cs="Times New Roman"/>
          <w:sz w:val="28"/>
          <w:szCs w:val="28"/>
          <w:lang w:eastAsia="ru-RU"/>
        </w:rPr>
        <w:t>й</w:t>
      </w:r>
      <w:r w:rsidRPr="002F291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день</w:t>
      </w:r>
      <w:r w:rsidRPr="002F291F">
        <w:rPr>
          <w:rFonts w:ascii="Times New Roman" w:hAnsi="Times New Roman" w:cs="Times New Roman"/>
          <w:sz w:val="28"/>
          <w:szCs w:val="28"/>
          <w:lang w:eastAsia="ru-RU"/>
        </w:rPr>
        <w:t xml:space="preserve">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Pr>
          <w:rFonts w:ascii="Times New Roman" w:hAnsi="Times New Roman" w:cs="Times New Roman"/>
          <w:sz w:val="28"/>
          <w:szCs w:val="28"/>
          <w:lang w:eastAsia="ru-RU"/>
        </w:rPr>
        <w:t>/</w:t>
      </w:r>
      <w:r w:rsidRPr="001F72CA">
        <w:rPr>
          <w:rFonts w:ascii="Times New Roman" w:hAnsi="Times New Roman" w:cs="Times New Roman"/>
          <w:sz w:val="28"/>
          <w:szCs w:val="28"/>
        </w:rPr>
        <w:t xml:space="preserve"> </w:t>
      </w:r>
      <w:r w:rsidRPr="002F291F">
        <w:rPr>
          <w:rFonts w:ascii="Times New Roman" w:hAnsi="Times New Roman" w:cs="Times New Roman"/>
          <w:sz w:val="28"/>
          <w:szCs w:val="28"/>
        </w:rPr>
        <w:t>отказ в предоставлении такой информации</w:t>
      </w:r>
      <w:r>
        <w:rPr>
          <w:rFonts w:ascii="Times New Roman" w:hAnsi="Times New Roman" w:cs="Times New Roman"/>
          <w:sz w:val="28"/>
          <w:szCs w:val="28"/>
          <w:lang w:eastAsia="ru-RU"/>
        </w:rPr>
        <w:t xml:space="preserve"> для услуги 1.2.2</w:t>
      </w:r>
      <w:r w:rsidR="00237FA1">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0E5A3F" w:rsidRPr="00237FA1" w:rsidRDefault="000E5A3F" w:rsidP="00237FA1">
      <w:pPr>
        <w:spacing w:after="0" w:line="240" w:lineRule="auto"/>
        <w:ind w:firstLine="709"/>
        <w:jc w:val="both"/>
        <w:rPr>
          <w:rFonts w:ascii="Times New Roman" w:hAnsi="Times New Roman" w:cs="Times New Roman"/>
          <w:bCs/>
          <w:sz w:val="28"/>
          <w:szCs w:val="28"/>
        </w:rPr>
      </w:pPr>
      <w:r w:rsidRPr="00237FA1">
        <w:rPr>
          <w:rFonts w:ascii="Times New Roman" w:hAnsi="Times New Roman" w:cs="Times New Roman"/>
          <w:bCs/>
          <w:sz w:val="28"/>
          <w:szCs w:val="28"/>
        </w:rPr>
        <w:t>3.2. Особенности предоставления муниципальной услуги в электронной форме.</w:t>
      </w:r>
    </w:p>
    <w:p w:rsidR="000E5A3F" w:rsidRPr="002F291F" w:rsidRDefault="000E5A3F" w:rsidP="000E5A3F">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E5A3F" w:rsidRPr="002F291F" w:rsidRDefault="000E5A3F" w:rsidP="000E5A3F">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0E5A3F" w:rsidRPr="002F291F" w:rsidRDefault="000E5A3F" w:rsidP="000E5A3F">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3.2.</w:t>
      </w:r>
      <w:r>
        <w:rPr>
          <w:rFonts w:ascii="Times New Roman" w:hAnsi="Times New Roman" w:cs="Times New Roman"/>
          <w:sz w:val="28"/>
          <w:szCs w:val="28"/>
        </w:rPr>
        <w:t>3</w:t>
      </w:r>
      <w:r w:rsidRPr="002F291F">
        <w:rPr>
          <w:rFonts w:ascii="Times New Roman" w:hAnsi="Times New Roman" w:cs="Times New Roman"/>
          <w:sz w:val="28"/>
          <w:szCs w:val="28"/>
        </w:rPr>
        <w:t>. Для подачи заявления через ЕПГУ или через ПГУ ЛО заявитель должен выполнить следующие действия:</w:t>
      </w:r>
    </w:p>
    <w:p w:rsidR="000E5A3F" w:rsidRPr="002F291F" w:rsidRDefault="000E5A3F" w:rsidP="000E5A3F">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пройти идентификацию и аутентификацию в ЕСИА;</w:t>
      </w:r>
    </w:p>
    <w:p w:rsidR="000E5A3F" w:rsidRPr="002F291F" w:rsidRDefault="000E5A3F" w:rsidP="000E5A3F">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0E5A3F" w:rsidRPr="002F291F" w:rsidRDefault="000E5A3F" w:rsidP="000E5A3F">
      <w:pPr>
        <w:spacing w:after="0" w:line="240" w:lineRule="auto"/>
        <w:ind w:firstLine="708"/>
        <w:jc w:val="both"/>
        <w:outlineLvl w:val="1"/>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приложить к заявлению электронные документы, </w:t>
      </w:r>
    </w:p>
    <w:p w:rsidR="000E5A3F" w:rsidRPr="002F291F" w:rsidRDefault="000E5A3F" w:rsidP="000E5A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направить пакет электронных документов в ОМСУ/Организацию посредством функционала ЕПГУ ЛО или ПГУ ЛО.</w:t>
      </w:r>
    </w:p>
    <w:p w:rsidR="000E5A3F" w:rsidRPr="00987829" w:rsidRDefault="000E5A3F" w:rsidP="000E5A3F">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t>3.2.4</w:t>
      </w:r>
      <w:r w:rsidR="00237FA1">
        <w:rPr>
          <w:rFonts w:ascii="Times New Roman" w:hAnsi="Times New Roman" w:cs="Times New Roman"/>
          <w:sz w:val="28"/>
          <w:szCs w:val="28"/>
        </w:rPr>
        <w:t>.</w:t>
      </w:r>
      <w:r w:rsidRPr="00987829">
        <w:rPr>
          <w:rFonts w:ascii="Times New Roman" w:hAnsi="Times New Roman" w:cs="Times New Roman"/>
          <w:sz w:val="28"/>
          <w:szCs w:val="28"/>
        </w:rPr>
        <w:t xml:space="preserve">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w:t>
      </w:r>
      <w:r w:rsidRPr="00987829">
        <w:rPr>
          <w:rFonts w:ascii="Times New Roman" w:hAnsi="Times New Roman" w:cs="Times New Roman"/>
          <w:sz w:val="28"/>
          <w:szCs w:val="28"/>
        </w:rPr>
        <w:t xml:space="preserve">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0E5A3F" w:rsidRPr="002F291F" w:rsidRDefault="000E5A3F" w:rsidP="000E5A3F">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t>3.2.5.</w:t>
      </w:r>
      <w:r w:rsidRPr="002F291F">
        <w:rPr>
          <w:rFonts w:ascii="Times New Roman" w:hAnsi="Times New Roman" w:cs="Times New Roman"/>
          <w:sz w:val="28"/>
          <w:szCs w:val="28"/>
        </w:rPr>
        <w:t xml:space="preserve"> При предоставлении муниципальной услуги через ПГУ ЛО либо через ЕПГУ, специалист ОМСУ/Организации выполняет следующие действия:</w:t>
      </w:r>
    </w:p>
    <w:p w:rsidR="000E5A3F" w:rsidRPr="002F291F" w:rsidRDefault="000E5A3F" w:rsidP="000E5A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0E5A3F" w:rsidRPr="000B507A" w:rsidRDefault="000E5A3F" w:rsidP="000E5A3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0E5A3F" w:rsidRPr="000B507A" w:rsidRDefault="000E5A3F" w:rsidP="000E5A3F">
      <w:pPr>
        <w:autoSpaceDE w:val="0"/>
        <w:autoSpaceDN w:val="0"/>
        <w:adjustRightInd w:val="0"/>
        <w:spacing w:after="0" w:line="240" w:lineRule="auto"/>
        <w:ind w:firstLine="539"/>
        <w:jc w:val="both"/>
        <w:rPr>
          <w:rFonts w:ascii="Times New Roman" w:hAnsi="Times New Roman" w:cs="Times New Roman"/>
          <w:sz w:val="28"/>
          <w:szCs w:val="28"/>
        </w:rPr>
      </w:pPr>
      <w:r w:rsidRPr="000B507A">
        <w:rPr>
          <w:rFonts w:ascii="Times New Roman" w:hAnsi="Times New Roman" w:cs="Times New Roman"/>
          <w:sz w:val="28"/>
          <w:szCs w:val="28"/>
        </w:rPr>
        <w:lastRenderedPageBreak/>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0B507A">
        <w:rPr>
          <w:rFonts w:ascii="Times New Roman" w:hAnsi="Times New Roman" w:cs="Times New Roman"/>
          <w:sz w:val="28"/>
          <w:szCs w:val="28"/>
        </w:rPr>
        <w:t>Межвед</w:t>
      </w:r>
      <w:proofErr w:type="spellEnd"/>
      <w:r w:rsidRPr="000B507A">
        <w:rPr>
          <w:rFonts w:ascii="Times New Roman" w:hAnsi="Times New Roman" w:cs="Times New Roman"/>
          <w:sz w:val="28"/>
          <w:szCs w:val="28"/>
        </w:rPr>
        <w:t xml:space="preserve"> ЛО» формы о принятом решении и переводит дело в архив АИС «</w:t>
      </w:r>
      <w:proofErr w:type="spellStart"/>
      <w:r w:rsidRPr="000B507A">
        <w:rPr>
          <w:rFonts w:ascii="Times New Roman" w:hAnsi="Times New Roman" w:cs="Times New Roman"/>
          <w:sz w:val="28"/>
          <w:szCs w:val="28"/>
        </w:rPr>
        <w:t>Межвед</w:t>
      </w:r>
      <w:proofErr w:type="spellEnd"/>
      <w:r w:rsidRPr="000B507A">
        <w:rPr>
          <w:rFonts w:ascii="Times New Roman" w:hAnsi="Times New Roman" w:cs="Times New Roman"/>
          <w:sz w:val="28"/>
          <w:szCs w:val="28"/>
        </w:rPr>
        <w:t xml:space="preserve"> ЛО»;</w:t>
      </w:r>
    </w:p>
    <w:p w:rsidR="000E5A3F" w:rsidRPr="000B507A" w:rsidRDefault="000E5A3F" w:rsidP="000E5A3F">
      <w:pPr>
        <w:autoSpaceDE w:val="0"/>
        <w:autoSpaceDN w:val="0"/>
        <w:adjustRightInd w:val="0"/>
        <w:spacing w:after="0" w:line="240" w:lineRule="auto"/>
        <w:ind w:firstLine="539"/>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E5A3F" w:rsidRDefault="000E5A3F" w:rsidP="000E5A3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Заявителю направляется </w:t>
      </w:r>
      <w:r w:rsidRPr="002F291F">
        <w:rPr>
          <w:rFonts w:ascii="Times New Roman" w:hAnsi="Times New Roman" w:cs="Times New Roman"/>
          <w:sz w:val="28"/>
          <w:szCs w:val="28"/>
        </w:rPr>
        <w:t>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0E5A3F" w:rsidRDefault="000E5A3F" w:rsidP="000E5A3F">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3.2.</w:t>
      </w:r>
      <w:r>
        <w:rPr>
          <w:rFonts w:ascii="Times New Roman" w:hAnsi="Times New Roman" w:cs="Times New Roman"/>
          <w:sz w:val="28"/>
          <w:szCs w:val="28"/>
        </w:rPr>
        <w:t>6</w:t>
      </w:r>
      <w:r w:rsidRPr="002F291F">
        <w:rPr>
          <w:rFonts w:ascii="Times New Roman" w:hAnsi="Times New Roman" w:cs="Times New Roman"/>
          <w:sz w:val="28"/>
          <w:szCs w:val="28"/>
        </w:rPr>
        <w:t xml:space="preserve">. </w:t>
      </w:r>
      <w:r w:rsidRPr="002F291F">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0E5A3F" w:rsidRPr="000B507A" w:rsidRDefault="000E5A3F" w:rsidP="000E5A3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E5A3F" w:rsidRPr="000B507A" w:rsidRDefault="000E5A3F" w:rsidP="000E5A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3.2.8. Оценка качества предоставления муниципальной услуги.</w:t>
      </w:r>
    </w:p>
    <w:p w:rsidR="000E5A3F" w:rsidRPr="000B507A" w:rsidRDefault="000E5A3F" w:rsidP="000E5A3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 xml:space="preserve">Оценка качества предоставления муниципальной услуги осуществляется в соответствии с </w:t>
      </w:r>
      <w:hyperlink r:id="rId17" w:history="1">
        <w:r w:rsidRPr="000B507A">
          <w:rPr>
            <w:rFonts w:ascii="Times New Roman" w:eastAsia="Times New Roman" w:hAnsi="Times New Roman" w:cs="Times New Roman"/>
            <w:color w:val="000000"/>
            <w:sz w:val="28"/>
            <w:szCs w:val="28"/>
            <w:lang w:eastAsia="ru-RU"/>
          </w:rPr>
          <w:t>Правилами</w:t>
        </w:r>
      </w:hyperlink>
      <w:r w:rsidRPr="000B507A">
        <w:rPr>
          <w:rFonts w:ascii="Times New Roman" w:eastAsia="Times New Roman" w:hAnsi="Times New Roman" w:cs="Times New Roman"/>
          <w:color w:val="000000"/>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E5A3F" w:rsidRPr="000B507A" w:rsidRDefault="000E5A3F" w:rsidP="000E5A3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2.</w:t>
      </w:r>
      <w:r w:rsidRPr="000B507A">
        <w:rPr>
          <w:rFonts w:ascii="Times New Roman" w:eastAsia="Times New Roman" w:hAnsi="Times New Roman" w:cs="Times New Roman"/>
          <w:color w:val="000000"/>
          <w:sz w:val="28"/>
          <w:szCs w:val="28"/>
          <w:lang w:eastAsia="ru-RU"/>
        </w:rPr>
        <w:t xml:space="preserve">9. Заявителю обеспечивается возможность направления жалобы на решения, действия или бездействие </w:t>
      </w:r>
      <w:r>
        <w:rPr>
          <w:rFonts w:ascii="Times New Roman" w:eastAsia="Times New Roman" w:hAnsi="Times New Roman" w:cs="Times New Roman"/>
          <w:color w:val="000000"/>
          <w:sz w:val="28"/>
          <w:szCs w:val="28"/>
          <w:lang w:eastAsia="ru-RU"/>
        </w:rPr>
        <w:t>ОМСУ/Организации</w:t>
      </w:r>
      <w:r w:rsidRPr="000B507A">
        <w:rPr>
          <w:rFonts w:ascii="Times New Roman" w:eastAsia="Times New Roman" w:hAnsi="Times New Roman" w:cs="Times New Roman"/>
          <w:color w:val="000000"/>
          <w:sz w:val="28"/>
          <w:szCs w:val="28"/>
          <w:lang w:eastAsia="ru-RU"/>
        </w:rPr>
        <w:t xml:space="preserve">,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w:t>
      </w:r>
      <w:r w:rsidRPr="000B507A">
        <w:rPr>
          <w:rFonts w:ascii="Times New Roman" w:eastAsia="Times New Roman" w:hAnsi="Times New Roman" w:cs="Times New Roman"/>
          <w:color w:val="000000"/>
          <w:sz w:val="28"/>
          <w:szCs w:val="28"/>
          <w:lang w:eastAsia="ru-RU"/>
        </w:rPr>
        <w:lastRenderedPageBreak/>
        <w:t>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E5A3F" w:rsidRDefault="000E5A3F" w:rsidP="000E5A3F">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rsidR="000E5A3F" w:rsidRDefault="000E5A3F" w:rsidP="000E5A3F">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2F291F">
        <w:rPr>
          <w:rFonts w:ascii="Times New Roman" w:eastAsia="Times New Roman" w:hAnsi="Times New Roman" w:cs="Times New Roman"/>
          <w:b/>
          <w:sz w:val="28"/>
          <w:szCs w:val="28"/>
          <w:lang w:val="en-US" w:eastAsia="x-none"/>
        </w:rPr>
        <w:t>IV</w:t>
      </w:r>
      <w:r w:rsidRPr="002F291F">
        <w:rPr>
          <w:rFonts w:ascii="Times New Roman" w:eastAsia="Times New Roman" w:hAnsi="Times New Roman" w:cs="Times New Roman"/>
          <w:b/>
          <w:sz w:val="28"/>
          <w:szCs w:val="28"/>
          <w:lang w:val="x-none" w:eastAsia="x-none"/>
        </w:rPr>
        <w:t xml:space="preserve">. </w:t>
      </w:r>
      <w:r w:rsidRPr="002F291F">
        <w:rPr>
          <w:rFonts w:ascii="Times New Roman" w:eastAsia="Times New Roman" w:hAnsi="Times New Roman" w:cs="Times New Roman"/>
          <w:b/>
          <w:sz w:val="28"/>
          <w:szCs w:val="28"/>
          <w:lang w:eastAsia="x-none"/>
        </w:rPr>
        <w:t xml:space="preserve">Формы </w:t>
      </w:r>
      <w:r w:rsidRPr="002F291F">
        <w:rPr>
          <w:rFonts w:ascii="Times New Roman" w:eastAsia="Times New Roman" w:hAnsi="Times New Roman" w:cs="Times New Roman"/>
          <w:b/>
          <w:sz w:val="28"/>
          <w:szCs w:val="28"/>
          <w:lang w:val="x-none" w:eastAsia="x-none"/>
        </w:rPr>
        <w:t>контро</w:t>
      </w:r>
      <w:r w:rsidRPr="002F291F">
        <w:rPr>
          <w:rFonts w:ascii="Times New Roman" w:eastAsia="Times New Roman" w:hAnsi="Times New Roman" w:cs="Times New Roman"/>
          <w:b/>
          <w:sz w:val="28"/>
          <w:szCs w:val="28"/>
          <w:lang w:eastAsia="x-none"/>
        </w:rPr>
        <w:t>ля</w:t>
      </w:r>
      <w:r w:rsidRPr="002F291F">
        <w:rPr>
          <w:rFonts w:ascii="Times New Roman" w:eastAsia="Times New Roman" w:hAnsi="Times New Roman" w:cs="Times New Roman"/>
          <w:b/>
          <w:sz w:val="28"/>
          <w:szCs w:val="28"/>
          <w:lang w:val="x-none" w:eastAsia="x-none"/>
        </w:rPr>
        <w:t xml:space="preserve"> за </w:t>
      </w:r>
      <w:r w:rsidRPr="002F291F">
        <w:rPr>
          <w:rFonts w:ascii="Times New Roman" w:eastAsia="Times New Roman" w:hAnsi="Times New Roman" w:cs="Times New Roman"/>
          <w:b/>
          <w:sz w:val="28"/>
          <w:szCs w:val="28"/>
          <w:lang w:eastAsia="x-none"/>
        </w:rPr>
        <w:t>исполнением административного регламента</w:t>
      </w:r>
    </w:p>
    <w:p w:rsidR="000E5A3F" w:rsidRPr="002F291F" w:rsidRDefault="000E5A3F" w:rsidP="000E5A3F">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rsidR="000E5A3F" w:rsidRPr="002F291F" w:rsidRDefault="000E5A3F" w:rsidP="000E5A3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 xml:space="preserve">.1. </w:t>
      </w:r>
      <w:r w:rsidRPr="002F291F">
        <w:rPr>
          <w:rFonts w:ascii="Times New Roman" w:eastAsia="Times New Roman" w:hAnsi="Times New Roman" w:cs="Times New Roman"/>
          <w:sz w:val="28"/>
          <w:szCs w:val="28"/>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E5A3F" w:rsidRPr="002F291F" w:rsidRDefault="000E5A3F" w:rsidP="000E5A3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0E5A3F" w:rsidRPr="002F291F" w:rsidRDefault="000E5A3F" w:rsidP="000E5A3F">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0E5A3F" w:rsidRPr="002F291F" w:rsidRDefault="000E5A3F" w:rsidP="000E5A3F">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E5A3F" w:rsidRPr="002F291F" w:rsidRDefault="000E5A3F" w:rsidP="000E5A3F">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Плановые проверки предоставления </w:t>
      </w:r>
      <w:r w:rsidR="00237FA1">
        <w:rPr>
          <w:rFonts w:ascii="Times New Roman" w:eastAsia="Times New Roman" w:hAnsi="Times New Roman" w:cs="Times New Roman"/>
          <w:sz w:val="28"/>
          <w:szCs w:val="28"/>
          <w:lang w:eastAsia="ru-RU"/>
        </w:rPr>
        <w:t>муниципальной услуги проводятся не чаще одного раза в три года</w:t>
      </w:r>
      <w:r w:rsidRPr="002F291F">
        <w:rPr>
          <w:rFonts w:ascii="Times New Roman" w:eastAsia="Times New Roman" w:hAnsi="Times New Roman" w:cs="Times New Roman"/>
          <w:sz w:val="28"/>
          <w:szCs w:val="28"/>
          <w:lang w:eastAsia="ru-RU"/>
        </w:rPr>
        <w:t xml:space="preserve"> в соответствии с планом проведения проверок, утвержденным руководителем ОМСУ.</w:t>
      </w:r>
    </w:p>
    <w:p w:rsidR="000E5A3F" w:rsidRPr="002F291F" w:rsidRDefault="000E5A3F" w:rsidP="000E5A3F">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E5A3F" w:rsidRPr="002F291F" w:rsidRDefault="000E5A3F" w:rsidP="000E5A3F">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0E5A3F" w:rsidRPr="002F291F" w:rsidRDefault="000E5A3F" w:rsidP="000E5A3F">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0E5A3F" w:rsidRPr="002F291F" w:rsidRDefault="000E5A3F" w:rsidP="000E5A3F">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w:t>
      </w:r>
      <w:r w:rsidRPr="002F291F">
        <w:rPr>
          <w:rFonts w:ascii="Times New Roman" w:eastAsia="Times New Roman" w:hAnsi="Times New Roman" w:cs="Times New Roman"/>
          <w:sz w:val="28"/>
          <w:szCs w:val="28"/>
          <w:lang w:eastAsia="ru-RU"/>
        </w:rPr>
        <w:lastRenderedPageBreak/>
        <w:t>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E5A3F" w:rsidRPr="002F291F" w:rsidRDefault="000E5A3F" w:rsidP="000E5A3F">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0E5A3F" w:rsidRPr="002F291F" w:rsidRDefault="000E5A3F" w:rsidP="000E5A3F">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w:t>
      </w:r>
      <w:r w:rsidRPr="002F291F">
        <w:rPr>
          <w:rFonts w:ascii="Times New Roman" w:eastAsia="Times New Roman" w:hAnsi="Times New Roman" w:cs="Times New Roman"/>
          <w:sz w:val="28"/>
          <w:szCs w:val="28"/>
          <w:lang w:eastAsia="x-none"/>
        </w:rPr>
        <w:t>3</w:t>
      </w:r>
      <w:r w:rsidRPr="002F291F">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val="x-none" w:eastAsia="x-none"/>
        </w:rPr>
        <w:t xml:space="preserve"> услуги.</w:t>
      </w:r>
    </w:p>
    <w:p w:rsidR="000E5A3F" w:rsidRPr="002F291F" w:rsidRDefault="000E5A3F" w:rsidP="000E5A3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E5A3F" w:rsidRPr="002F291F" w:rsidRDefault="000E5A3F" w:rsidP="000E5A3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0E5A3F" w:rsidRPr="002F291F" w:rsidRDefault="000E5A3F" w:rsidP="000E5A3F">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2F291F">
        <w:rPr>
          <w:rFonts w:ascii="Times New Roman" w:eastAsia="Times New Roman" w:hAnsi="Times New Roman" w:cs="Times New Roman"/>
          <w:sz w:val="28"/>
          <w:szCs w:val="28"/>
          <w:lang w:val="x-none" w:eastAsia="ru-RU"/>
        </w:rPr>
        <w:t xml:space="preserve">Работники </w:t>
      </w:r>
      <w:r w:rsidRPr="002F291F">
        <w:rPr>
          <w:rFonts w:ascii="Times New Roman" w:eastAsia="Times New Roman" w:hAnsi="Times New Roman" w:cs="Times New Roman"/>
          <w:sz w:val="28"/>
          <w:szCs w:val="28"/>
          <w:lang w:eastAsia="ru-RU"/>
        </w:rPr>
        <w:t>ОМСУ/Организации</w:t>
      </w:r>
      <w:r w:rsidRPr="002F291F">
        <w:rPr>
          <w:rFonts w:ascii="Times New Roman" w:eastAsia="Times New Roman" w:hAnsi="Times New Roman" w:cs="Times New Roman"/>
          <w:sz w:val="28"/>
          <w:szCs w:val="28"/>
          <w:lang w:val="x-none" w:eastAsia="ru-RU"/>
        </w:rPr>
        <w:t xml:space="preserve"> при предоставлении </w:t>
      </w:r>
      <w:r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0E5A3F" w:rsidRPr="002F291F" w:rsidRDefault="000E5A3F" w:rsidP="000E5A3F">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2F291F">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val="x-none" w:eastAsia="ru-RU"/>
        </w:rPr>
        <w:t xml:space="preserve"> услуги;</w:t>
      </w:r>
    </w:p>
    <w:p w:rsidR="000E5A3F" w:rsidRPr="002F291F" w:rsidRDefault="000E5A3F" w:rsidP="000E5A3F">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2F291F">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0E5A3F" w:rsidRPr="002F291F" w:rsidRDefault="000E5A3F" w:rsidP="000E5A3F">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2F291F">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2F291F">
        <w:rPr>
          <w:rFonts w:ascii="Times New Roman" w:eastAsia="Times New Roman" w:hAnsi="Times New Roman" w:cs="Times New Roman"/>
          <w:sz w:val="28"/>
          <w:szCs w:val="28"/>
          <w:lang w:eastAsia="x-none"/>
        </w:rPr>
        <w:t>Административного регламента</w:t>
      </w:r>
      <w:r w:rsidRPr="002F291F">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0E5A3F" w:rsidRPr="002F291F" w:rsidRDefault="000E5A3F" w:rsidP="000E5A3F">
      <w:pPr>
        <w:tabs>
          <w:tab w:val="left" w:pos="142"/>
          <w:tab w:val="left" w:pos="284"/>
        </w:tabs>
        <w:spacing w:after="0" w:line="240" w:lineRule="auto"/>
        <w:jc w:val="center"/>
        <w:rPr>
          <w:rFonts w:ascii="Times New Roman" w:eastAsia="Times New Roman" w:hAnsi="Times New Roman" w:cs="Times New Roman"/>
          <w:bCs/>
          <w:sz w:val="28"/>
          <w:szCs w:val="28"/>
          <w:lang w:val="x-none" w:eastAsia="x-none"/>
        </w:rPr>
      </w:pPr>
    </w:p>
    <w:p w:rsidR="000E5A3F" w:rsidRPr="002F291F" w:rsidRDefault="000E5A3F" w:rsidP="000E5A3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val="en-US" w:eastAsia="ru-RU"/>
        </w:rPr>
        <w:t>V</w:t>
      </w:r>
      <w:r w:rsidRPr="002F291F">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0E5A3F" w:rsidRPr="002F291F" w:rsidRDefault="000E5A3F" w:rsidP="000E5A3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2F291F">
        <w:rPr>
          <w:rFonts w:ascii="Times New Roman" w:eastAsia="Times New Roman" w:hAnsi="Times New Roman" w:cs="Times New Roman"/>
          <w:color w:val="000000"/>
          <w:sz w:val="28"/>
          <w:szCs w:val="28"/>
          <w:lang w:eastAsia="ru-RU"/>
        </w:rPr>
        <w:t xml:space="preserve"> </w:t>
      </w:r>
      <w:r w:rsidRPr="002F291F">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2F291F">
        <w:rPr>
          <w:rFonts w:ascii="Times New Roman" w:eastAsia="Times New Roman" w:hAnsi="Times New Roman" w:cs="Times New Roman"/>
          <w:color w:val="000000"/>
          <w:sz w:val="28"/>
          <w:szCs w:val="28"/>
          <w:lang w:eastAsia="ru-RU"/>
        </w:rPr>
        <w:t xml:space="preserve"> </w:t>
      </w:r>
      <w:r w:rsidRPr="002F291F">
        <w:rPr>
          <w:rFonts w:ascii="Times New Roman" w:eastAsia="Times New Roman" w:hAnsi="Times New Roman" w:cs="Times New Roman"/>
          <w:b/>
          <w:sz w:val="28"/>
          <w:szCs w:val="28"/>
          <w:lang w:eastAsia="ru-RU"/>
        </w:rPr>
        <w:t>предоставления муниципальных услуг</w:t>
      </w:r>
    </w:p>
    <w:p w:rsidR="000E5A3F" w:rsidRPr="002F291F" w:rsidRDefault="000E5A3F" w:rsidP="000E5A3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E5A3F" w:rsidRPr="002F291F" w:rsidRDefault="000E5A3F" w:rsidP="000E5A3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E5A3F" w:rsidRPr="002F291F" w:rsidRDefault="000E5A3F" w:rsidP="000E5A3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0E5A3F" w:rsidRPr="002F291F" w:rsidRDefault="000E5A3F" w:rsidP="000E5A3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E5A3F" w:rsidRPr="002F291F" w:rsidRDefault="000E5A3F" w:rsidP="000E5A3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w:t>
      </w:r>
      <w:r w:rsidRPr="002F291F">
        <w:rPr>
          <w:rFonts w:ascii="Times New Roman" w:eastAsia="Times New Roman" w:hAnsi="Times New Roman" w:cs="Times New Roman"/>
          <w:sz w:val="28"/>
          <w:szCs w:val="28"/>
          <w:lang w:eastAsia="ru-RU"/>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E5A3F" w:rsidRPr="002F291F" w:rsidRDefault="000E5A3F" w:rsidP="000E5A3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F291F" w:rsidDel="009F0626">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E5A3F" w:rsidRPr="002F291F" w:rsidRDefault="000E5A3F" w:rsidP="000E5A3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E5A3F" w:rsidRPr="002F291F" w:rsidRDefault="000E5A3F" w:rsidP="000E5A3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0E5A3F" w:rsidRPr="002F291F" w:rsidRDefault="000E5A3F" w:rsidP="000E5A3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0E5A3F" w:rsidRPr="002F291F" w:rsidRDefault="000E5A3F" w:rsidP="000E5A3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E5A3F" w:rsidRPr="002F291F" w:rsidRDefault="000E5A3F" w:rsidP="000E5A3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0E5A3F" w:rsidRPr="002F291F" w:rsidRDefault="000E5A3F" w:rsidP="000E5A3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2F291F">
        <w:rPr>
          <w:rFonts w:ascii="Times New Roman" w:eastAsia="Times New Roman" w:hAnsi="Times New Roman" w:cs="Times New Roman"/>
          <w:sz w:val="28"/>
          <w:szCs w:val="28"/>
          <w:lang w:eastAsia="ru-RU"/>
        </w:rPr>
        <w:lastRenderedPageBreak/>
        <w:t>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0E5A3F" w:rsidRPr="002F291F" w:rsidRDefault="000E5A3F" w:rsidP="000E5A3F">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E5A3F" w:rsidRPr="002F291F" w:rsidRDefault="000E5A3F" w:rsidP="000E5A3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0E5A3F" w:rsidRPr="002F291F" w:rsidRDefault="000E5A3F" w:rsidP="000E5A3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2F291F">
        <w:rPr>
          <w:rFonts w:ascii="Times New Roman" w:eastAsia="Times New Roman" w:hAnsi="Times New Roman" w:cs="Times New Roman"/>
          <w:sz w:val="28"/>
          <w:szCs w:val="28"/>
          <w:lang w:eastAsia="ru-RU"/>
        </w:rPr>
        <w:lastRenderedPageBreak/>
        <w:t xml:space="preserve">многофункционального центра, ЕПГУ либо ПГУ ЛО, а также может быть принята при личном приеме заявителя. </w:t>
      </w:r>
    </w:p>
    <w:p w:rsidR="000E5A3F" w:rsidRPr="002F291F" w:rsidRDefault="000E5A3F" w:rsidP="000E5A3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2F291F">
          <w:rPr>
            <w:rFonts w:ascii="Times New Roman" w:eastAsia="Times New Roman" w:hAnsi="Times New Roman" w:cs="Times New Roman"/>
            <w:sz w:val="28"/>
            <w:szCs w:val="28"/>
            <w:lang w:eastAsia="ru-RU"/>
          </w:rPr>
          <w:t>части 5 статьи 11.2</w:t>
        </w:r>
      </w:hyperlink>
      <w:r w:rsidRPr="002F291F">
        <w:rPr>
          <w:rFonts w:ascii="Times New Roman" w:eastAsia="Times New Roman" w:hAnsi="Times New Roman" w:cs="Times New Roman"/>
          <w:sz w:val="28"/>
          <w:szCs w:val="28"/>
          <w:lang w:eastAsia="ru-RU"/>
        </w:rPr>
        <w:t xml:space="preserve"> Федерального закона № 210-ФЗ.</w:t>
      </w:r>
    </w:p>
    <w:p w:rsidR="000E5A3F" w:rsidRPr="002F291F" w:rsidRDefault="000E5A3F" w:rsidP="000E5A3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В письменной жалобе в обязательном порядке указываются:</w:t>
      </w:r>
    </w:p>
    <w:p w:rsidR="000E5A3F" w:rsidRPr="002F291F" w:rsidRDefault="000E5A3F" w:rsidP="000E5A3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E5A3F" w:rsidRPr="002F291F" w:rsidRDefault="000E5A3F" w:rsidP="000E5A3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5A3F" w:rsidRPr="002F291F" w:rsidRDefault="000E5A3F" w:rsidP="000E5A3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E5A3F" w:rsidRPr="002F291F" w:rsidRDefault="000E5A3F" w:rsidP="000E5A3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E5A3F" w:rsidRPr="002F291F" w:rsidRDefault="000E5A3F" w:rsidP="000E5A3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2F291F">
          <w:rPr>
            <w:rFonts w:ascii="Times New Roman" w:eastAsia="Times New Roman" w:hAnsi="Times New Roman" w:cs="Times New Roman"/>
            <w:sz w:val="28"/>
            <w:szCs w:val="28"/>
            <w:lang w:eastAsia="ru-RU"/>
          </w:rPr>
          <w:t>статьей 11.1</w:t>
        </w:r>
      </w:hyperlink>
      <w:r w:rsidRPr="002F291F">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E5A3F" w:rsidRPr="002F291F" w:rsidRDefault="000E5A3F" w:rsidP="000E5A3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E5A3F" w:rsidRPr="002F291F" w:rsidRDefault="000E5A3F" w:rsidP="000E5A3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0E5A3F" w:rsidRPr="002F291F" w:rsidRDefault="000E5A3F" w:rsidP="000E5A3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2F291F">
        <w:rPr>
          <w:rFonts w:ascii="Times New Roman" w:eastAsia="Times New Roman" w:hAnsi="Times New Roman" w:cs="Times New Roman"/>
          <w:sz w:val="28"/>
          <w:szCs w:val="28"/>
          <w:lang w:eastAsia="ru-RU"/>
        </w:rPr>
        <w:lastRenderedPageBreak/>
        <w:t>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0E5A3F" w:rsidRPr="002F291F" w:rsidRDefault="000E5A3F" w:rsidP="000E5A3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 в удовлетворении жалобы отказывается.</w:t>
      </w:r>
    </w:p>
    <w:p w:rsidR="000E5A3F" w:rsidRPr="002F291F" w:rsidRDefault="000E5A3F" w:rsidP="000E5A3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5A3F" w:rsidRPr="002F291F" w:rsidRDefault="000E5A3F" w:rsidP="000E5A3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E5A3F" w:rsidRPr="005A399F" w:rsidRDefault="000E5A3F" w:rsidP="000E5A3F">
      <w:pPr>
        <w:spacing w:after="0" w:line="240" w:lineRule="auto"/>
        <w:jc w:val="both"/>
        <w:rPr>
          <w:rFonts w:ascii="Times New Roman" w:hAnsi="Times New Roman" w:cs="Times New Roman"/>
          <w:sz w:val="24"/>
          <w:szCs w:val="24"/>
          <w:lang w:eastAsia="ru-RU"/>
        </w:rPr>
      </w:pPr>
    </w:p>
    <w:p w:rsidR="000E5A3F" w:rsidRPr="000C6648" w:rsidRDefault="000E5A3F" w:rsidP="000E5A3F">
      <w:pPr>
        <w:autoSpaceDE w:val="0"/>
        <w:autoSpaceDN w:val="0"/>
        <w:adjustRightInd w:val="0"/>
        <w:spacing w:after="0" w:line="240" w:lineRule="auto"/>
        <w:ind w:firstLine="540"/>
        <w:jc w:val="center"/>
        <w:outlineLvl w:val="2"/>
        <w:rPr>
          <w:rFonts w:ascii="Times New Roman" w:hAnsi="Times New Roman" w:cs="Times New Roman"/>
          <w:b/>
          <w:bCs/>
          <w:caps/>
          <w:sz w:val="28"/>
          <w:szCs w:val="28"/>
        </w:rPr>
      </w:pPr>
      <w:r w:rsidRPr="000C6648">
        <w:rPr>
          <w:rFonts w:ascii="Times New Roman" w:hAnsi="Times New Roman" w:cs="Times New Roman"/>
          <w:b/>
          <w:bCs/>
          <w:caps/>
          <w:sz w:val="28"/>
          <w:szCs w:val="28"/>
          <w:lang w:val="en-US"/>
        </w:rPr>
        <w:t>vi</w:t>
      </w:r>
      <w:r w:rsidRPr="000C6648">
        <w:rPr>
          <w:rFonts w:ascii="Times New Roman" w:hAnsi="Times New Roman" w:cs="Times New Roman"/>
          <w:b/>
          <w:bCs/>
          <w:caps/>
          <w:sz w:val="28"/>
          <w:szCs w:val="28"/>
        </w:rPr>
        <w:t>. Особенности выполнения административных процедур в многофункциональных центрах предоставления муниципальных услуг</w:t>
      </w:r>
    </w:p>
    <w:p w:rsidR="000E5A3F" w:rsidRDefault="000E5A3F" w:rsidP="000E5A3F">
      <w:pPr>
        <w:autoSpaceDE w:val="0"/>
        <w:autoSpaceDN w:val="0"/>
        <w:adjustRightInd w:val="0"/>
        <w:spacing w:after="0" w:line="240" w:lineRule="auto"/>
        <w:ind w:firstLine="708"/>
        <w:jc w:val="both"/>
        <w:rPr>
          <w:rFonts w:ascii="Times New Roman" w:hAnsi="Times New Roman" w:cs="Times New Roman"/>
          <w:sz w:val="28"/>
          <w:szCs w:val="28"/>
        </w:rPr>
      </w:pPr>
    </w:p>
    <w:p w:rsidR="000E5A3F" w:rsidRPr="005A399F" w:rsidRDefault="000E5A3F" w:rsidP="000E5A3F">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0E5A3F" w:rsidRPr="005A399F" w:rsidRDefault="000E5A3F" w:rsidP="000E5A3F">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0E5A3F" w:rsidRPr="005A399F" w:rsidRDefault="000E5A3F" w:rsidP="000E5A3F">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0E5A3F" w:rsidRPr="005A399F" w:rsidRDefault="000E5A3F" w:rsidP="000E5A3F">
      <w:pPr>
        <w:autoSpaceDE w:val="0"/>
        <w:autoSpaceDN w:val="0"/>
        <w:adjustRightInd w:val="0"/>
        <w:spacing w:after="0" w:line="240" w:lineRule="auto"/>
        <w:ind w:firstLine="709"/>
        <w:jc w:val="both"/>
        <w:rPr>
          <w:rFonts w:ascii="Times New Roman" w:hAnsi="Times New Roman" w:cs="Times New Roman"/>
          <w:sz w:val="28"/>
          <w:szCs w:val="28"/>
        </w:rPr>
      </w:pPr>
      <w:r w:rsidRPr="005A399F">
        <w:rPr>
          <w:rFonts w:ascii="Times New Roman" w:hAnsi="Times New Roman" w:cs="Times New Roman"/>
          <w:sz w:val="28"/>
          <w:szCs w:val="28"/>
        </w:rPr>
        <w:t>б) определяет предмет обращения;</w:t>
      </w:r>
    </w:p>
    <w:p w:rsidR="000E5A3F" w:rsidRPr="005A399F" w:rsidRDefault="000E5A3F" w:rsidP="000E5A3F">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в) проводит проверку правильности заполнения обращения;</w:t>
      </w:r>
    </w:p>
    <w:p w:rsidR="000E5A3F" w:rsidRPr="005A399F" w:rsidRDefault="000E5A3F" w:rsidP="000E5A3F">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г) проводит проверку укомплектованности пакета документов;</w:t>
      </w:r>
    </w:p>
    <w:p w:rsidR="000E5A3F" w:rsidRPr="005A399F" w:rsidRDefault="000E5A3F" w:rsidP="000E5A3F">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0E5A3F" w:rsidRPr="005A399F" w:rsidRDefault="000E5A3F" w:rsidP="000E5A3F">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е) заверяет каждый документ дела своей электронной подписью (далее - ЭП);</w:t>
      </w:r>
    </w:p>
    <w:p w:rsidR="000E5A3F" w:rsidRPr="0070522C" w:rsidRDefault="000E5A3F" w:rsidP="000E5A3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rsidR="000E5A3F" w:rsidRPr="0070522C" w:rsidRDefault="000E5A3F" w:rsidP="000E5A3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0E5A3F" w:rsidRPr="0070522C" w:rsidRDefault="000E5A3F" w:rsidP="000E5A3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0E5A3F" w:rsidRPr="0070522C" w:rsidRDefault="000E5A3F" w:rsidP="000E5A3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lastRenderedPageBreak/>
        <w:t>По окончании приема документов специалист МФЦ выдает заявителю расписку в приеме документов.</w:t>
      </w:r>
    </w:p>
    <w:p w:rsidR="000E5A3F" w:rsidRPr="005A399F" w:rsidRDefault="000E5A3F" w:rsidP="000E5A3F">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6.2.1. При установлении работником МФЦ представление заявителем неполного комплекта документов, указанных в </w:t>
      </w:r>
      <w:hyperlink r:id="rId20" w:history="1">
        <w:r w:rsidRPr="005A399F">
          <w:rPr>
            <w:rFonts w:ascii="Times New Roman" w:hAnsi="Times New Roman" w:cs="Times New Roman"/>
            <w:sz w:val="28"/>
            <w:szCs w:val="28"/>
          </w:rPr>
          <w:t>пункте 2.6</w:t>
        </w:r>
      </w:hyperlink>
      <w:r w:rsidRPr="005A399F">
        <w:rPr>
          <w:rFonts w:ascii="Times New Roman" w:hAnsi="Times New Roman" w:cs="Times New Roman"/>
          <w:sz w:val="28"/>
          <w:szCs w:val="28"/>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0E5A3F" w:rsidRPr="005A399F" w:rsidRDefault="000E5A3F" w:rsidP="000E5A3F">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сообщает заявителю, какие необходимые документы им не представлены;</w:t>
      </w:r>
    </w:p>
    <w:p w:rsidR="000E5A3F" w:rsidRPr="005A399F" w:rsidRDefault="000E5A3F" w:rsidP="000E5A3F">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0E5A3F" w:rsidRPr="005A399F" w:rsidRDefault="000E5A3F" w:rsidP="000E5A3F">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0E5A3F" w:rsidRPr="0070522C" w:rsidRDefault="000E5A3F" w:rsidP="000E5A3F">
      <w:pPr>
        <w:spacing w:after="0" w:line="240" w:lineRule="auto"/>
        <w:ind w:firstLine="709"/>
        <w:jc w:val="both"/>
        <w:rPr>
          <w:rFonts w:ascii="Times New Roman" w:eastAsia="Times New Roman" w:hAnsi="Times New Roman" w:cs="Times New Roman"/>
          <w:sz w:val="28"/>
          <w:szCs w:val="28"/>
          <w:lang w:eastAsia="ru-RU"/>
        </w:rPr>
      </w:pPr>
      <w:r w:rsidRPr="005A399F">
        <w:rPr>
          <w:rFonts w:ascii="Times New Roman" w:hAnsi="Times New Roman" w:cs="Times New Roman"/>
          <w:sz w:val="28"/>
          <w:szCs w:val="28"/>
        </w:rPr>
        <w:t xml:space="preserve">6.3. </w:t>
      </w:r>
      <w:r w:rsidRPr="0070522C">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0E5A3F" w:rsidRPr="0070522C" w:rsidRDefault="000E5A3F" w:rsidP="000E5A3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E5A3F" w:rsidRPr="0070522C" w:rsidRDefault="000E5A3F" w:rsidP="000E5A3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E5A3F" w:rsidRPr="005A399F" w:rsidRDefault="000E5A3F" w:rsidP="000E5A3F">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E5A3F" w:rsidRDefault="000E5A3F" w:rsidP="000E5A3F">
      <w:pPr>
        <w:autoSpaceDE w:val="0"/>
        <w:autoSpaceDN w:val="0"/>
        <w:adjustRightInd w:val="0"/>
        <w:spacing w:after="0" w:line="240" w:lineRule="auto"/>
        <w:ind w:firstLine="708"/>
        <w:jc w:val="both"/>
        <w:outlineLvl w:val="0"/>
        <w:rPr>
          <w:rFonts w:ascii="Times New Roman" w:hAnsi="Times New Roman" w:cs="Times New Roman"/>
          <w:sz w:val="28"/>
          <w:szCs w:val="28"/>
        </w:rPr>
      </w:pPr>
      <w:r w:rsidRPr="005A399F">
        <w:rPr>
          <w:rFonts w:ascii="Times New Roman" w:hAnsi="Times New Roman" w:cs="Times New Roman"/>
          <w:sz w:val="28"/>
          <w:szCs w:val="28"/>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w:t>
      </w:r>
      <w:r>
        <w:rPr>
          <w:rFonts w:ascii="Times New Roman" w:hAnsi="Times New Roman" w:cs="Times New Roman"/>
          <w:sz w:val="28"/>
          <w:szCs w:val="28"/>
        </w:rPr>
        <w:t>муниципальных</w:t>
      </w:r>
      <w:r w:rsidRPr="005A399F">
        <w:rPr>
          <w:rFonts w:ascii="Times New Roman" w:hAnsi="Times New Roman" w:cs="Times New Roman"/>
          <w:sz w:val="28"/>
          <w:szCs w:val="28"/>
        </w:rPr>
        <w:t xml:space="preserve"> услуг.</w:t>
      </w:r>
    </w:p>
    <w:p w:rsidR="000E5A3F" w:rsidRDefault="000E5A3F" w:rsidP="000E5A3F">
      <w:pPr>
        <w:autoSpaceDE w:val="0"/>
        <w:autoSpaceDN w:val="0"/>
        <w:adjustRightInd w:val="0"/>
        <w:ind w:firstLine="708"/>
        <w:jc w:val="both"/>
        <w:outlineLvl w:val="0"/>
        <w:rPr>
          <w:rFonts w:ascii="Times New Roman" w:hAnsi="Times New Roman" w:cs="Times New Roman"/>
          <w:sz w:val="28"/>
          <w:szCs w:val="28"/>
        </w:rPr>
      </w:pPr>
    </w:p>
    <w:p w:rsidR="000E5A3F" w:rsidRDefault="000E5A3F" w:rsidP="000E5A3F">
      <w:pPr>
        <w:autoSpaceDE w:val="0"/>
        <w:autoSpaceDN w:val="0"/>
        <w:adjustRightInd w:val="0"/>
        <w:ind w:firstLine="708"/>
        <w:jc w:val="both"/>
        <w:outlineLvl w:val="0"/>
        <w:rPr>
          <w:rFonts w:ascii="Times New Roman" w:hAnsi="Times New Roman" w:cs="Times New Roman"/>
          <w:sz w:val="28"/>
          <w:szCs w:val="28"/>
        </w:rPr>
      </w:pPr>
    </w:p>
    <w:p w:rsidR="000E5A3F" w:rsidRDefault="000E5A3F" w:rsidP="000E5A3F">
      <w:pPr>
        <w:autoSpaceDE w:val="0"/>
        <w:autoSpaceDN w:val="0"/>
        <w:adjustRightInd w:val="0"/>
        <w:ind w:firstLine="708"/>
        <w:jc w:val="both"/>
        <w:outlineLvl w:val="0"/>
        <w:rPr>
          <w:rFonts w:ascii="Times New Roman" w:hAnsi="Times New Roman" w:cs="Times New Roman"/>
          <w:sz w:val="28"/>
          <w:szCs w:val="28"/>
        </w:rPr>
      </w:pPr>
    </w:p>
    <w:p w:rsidR="000E5A3F" w:rsidRDefault="000E5A3F" w:rsidP="000E5A3F">
      <w:pPr>
        <w:spacing w:after="0" w:line="240" w:lineRule="auto"/>
        <w:rPr>
          <w:rFonts w:ascii="Times New Roman" w:hAnsi="Times New Roman" w:cs="Times New Roman"/>
          <w:sz w:val="28"/>
          <w:szCs w:val="28"/>
        </w:rPr>
      </w:pPr>
    </w:p>
    <w:p w:rsidR="000E5A3F" w:rsidRDefault="000E5A3F" w:rsidP="000E5A3F">
      <w:pPr>
        <w:spacing w:after="0" w:line="240" w:lineRule="auto"/>
        <w:rPr>
          <w:rFonts w:ascii="Times New Roman" w:hAnsi="Times New Roman" w:cs="Times New Roman"/>
          <w:sz w:val="28"/>
          <w:szCs w:val="28"/>
        </w:rPr>
      </w:pPr>
    </w:p>
    <w:p w:rsidR="000E5A3F" w:rsidRDefault="000E5A3F" w:rsidP="000E5A3F">
      <w:pPr>
        <w:spacing w:after="0" w:line="240" w:lineRule="auto"/>
        <w:rPr>
          <w:rFonts w:ascii="Times New Roman" w:hAnsi="Times New Roman" w:cs="Times New Roman"/>
          <w:sz w:val="28"/>
          <w:szCs w:val="28"/>
        </w:rPr>
      </w:pPr>
    </w:p>
    <w:p w:rsidR="000E5A3F" w:rsidRDefault="000E5A3F" w:rsidP="000E5A3F">
      <w:pPr>
        <w:spacing w:after="0" w:line="240" w:lineRule="auto"/>
        <w:rPr>
          <w:rFonts w:ascii="Times New Roman" w:hAnsi="Times New Roman" w:cs="Times New Roman"/>
          <w:sz w:val="28"/>
          <w:szCs w:val="28"/>
        </w:rPr>
      </w:pPr>
    </w:p>
    <w:p w:rsidR="000E5A3F" w:rsidRDefault="000E5A3F" w:rsidP="000E5A3F">
      <w:pPr>
        <w:spacing w:after="0" w:line="240" w:lineRule="auto"/>
        <w:rPr>
          <w:rFonts w:ascii="Times New Roman" w:hAnsi="Times New Roman" w:cs="Times New Roman"/>
          <w:sz w:val="28"/>
          <w:szCs w:val="28"/>
        </w:rPr>
      </w:pPr>
    </w:p>
    <w:p w:rsidR="000E5A3F" w:rsidRPr="002F291F" w:rsidRDefault="000E5A3F" w:rsidP="000E5A3F">
      <w:pPr>
        <w:spacing w:after="0" w:line="240" w:lineRule="auto"/>
        <w:jc w:val="right"/>
        <w:rPr>
          <w:rFonts w:ascii="Times New Roman" w:hAnsi="Times New Roman" w:cs="Times New Roman"/>
          <w:sz w:val="24"/>
          <w:szCs w:val="24"/>
          <w:lang w:eastAsia="ru-RU"/>
        </w:rPr>
      </w:pPr>
      <w:bookmarkStart w:id="4" w:name="_GoBack"/>
      <w:bookmarkEnd w:id="4"/>
      <w:r w:rsidRPr="002F291F">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rPr>
        <w:t>1</w:t>
      </w:r>
    </w:p>
    <w:p w:rsidR="000E5A3F" w:rsidRPr="002F291F" w:rsidRDefault="000E5A3F" w:rsidP="000E5A3F">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0E5A3F" w:rsidRPr="002F291F" w:rsidRDefault="000E5A3F" w:rsidP="000E5A3F">
      <w:pPr>
        <w:spacing w:after="0" w:line="240" w:lineRule="auto"/>
        <w:ind w:firstLine="4860"/>
        <w:jc w:val="right"/>
        <w:rPr>
          <w:rFonts w:ascii="Times New Roman" w:hAnsi="Times New Roman" w:cs="Times New Roman"/>
          <w:sz w:val="24"/>
          <w:szCs w:val="24"/>
          <w:lang w:eastAsia="ru-RU"/>
        </w:rPr>
      </w:pPr>
    </w:p>
    <w:p w:rsidR="000E5A3F" w:rsidRPr="002F291F" w:rsidRDefault="000E5A3F" w:rsidP="00232E4E">
      <w:pPr>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 xml:space="preserve">Главе администрации </w:t>
      </w:r>
    </w:p>
    <w:p w:rsidR="000E5A3F" w:rsidRPr="002F291F" w:rsidRDefault="000E5A3F" w:rsidP="000E5A3F">
      <w:pPr>
        <w:autoSpaceDE w:val="0"/>
        <w:autoSpaceDN w:val="0"/>
        <w:spacing w:after="0" w:line="240" w:lineRule="auto"/>
        <w:ind w:left="4536"/>
        <w:rPr>
          <w:rFonts w:ascii="Times New Roman" w:hAnsi="Times New Roman" w:cs="Times New Roman"/>
          <w:sz w:val="24"/>
          <w:szCs w:val="24"/>
          <w:lang w:eastAsia="ru-RU"/>
        </w:rPr>
      </w:pPr>
    </w:p>
    <w:p w:rsidR="000E5A3F" w:rsidRPr="002F291F" w:rsidRDefault="000E5A3F" w:rsidP="000E5A3F">
      <w:pPr>
        <w:autoSpaceDE w:val="0"/>
        <w:autoSpaceDN w:val="0"/>
        <w:spacing w:after="0" w:line="240" w:lineRule="auto"/>
        <w:ind w:left="4536"/>
        <w:rPr>
          <w:rFonts w:ascii="Times New Roman" w:hAnsi="Times New Roman" w:cs="Times New Roman"/>
          <w:sz w:val="24"/>
          <w:szCs w:val="24"/>
          <w:lang w:eastAsia="ru-RU"/>
        </w:rPr>
      </w:pPr>
    </w:p>
    <w:p w:rsidR="000E5A3F" w:rsidRPr="002F291F" w:rsidRDefault="000E5A3F" w:rsidP="000E5A3F">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0E5A3F" w:rsidRPr="002F291F" w:rsidRDefault="000E5A3F" w:rsidP="000E5A3F">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0E5A3F" w:rsidRPr="002F291F" w:rsidRDefault="000E5A3F" w:rsidP="000E5A3F">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0E5A3F" w:rsidRPr="002F291F" w:rsidRDefault="000E5A3F" w:rsidP="000E5A3F">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0E5A3F" w:rsidRPr="002F291F" w:rsidRDefault="000E5A3F" w:rsidP="000E5A3F">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0E5A3F" w:rsidRPr="002F291F" w:rsidRDefault="000E5A3F" w:rsidP="000E5A3F">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0E5A3F" w:rsidRPr="002F291F" w:rsidRDefault="000E5A3F" w:rsidP="000E5A3F">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0E5A3F" w:rsidRPr="002F291F" w:rsidRDefault="000E5A3F" w:rsidP="000E5A3F">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0E5A3F" w:rsidRPr="002F291F" w:rsidRDefault="000E5A3F" w:rsidP="000E5A3F">
      <w:pPr>
        <w:autoSpaceDE w:val="0"/>
        <w:autoSpaceDN w:val="0"/>
        <w:spacing w:after="0" w:line="240" w:lineRule="auto"/>
        <w:ind w:left="4536"/>
        <w:rPr>
          <w:rFonts w:ascii="Times New Roman" w:hAnsi="Times New Roman" w:cs="Times New Roman"/>
          <w:sz w:val="24"/>
          <w:szCs w:val="24"/>
          <w:lang w:eastAsia="ru-RU"/>
        </w:rPr>
      </w:pPr>
    </w:p>
    <w:p w:rsidR="000E5A3F" w:rsidRPr="002F291F" w:rsidRDefault="000E5A3F" w:rsidP="000E5A3F">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0E5A3F" w:rsidRPr="002F291F" w:rsidRDefault="000E5A3F" w:rsidP="000E5A3F">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0E5A3F" w:rsidRDefault="000E5A3F" w:rsidP="000E5A3F">
      <w:pPr>
        <w:autoSpaceDE w:val="0"/>
        <w:autoSpaceDN w:val="0"/>
        <w:rPr>
          <w:rFonts w:ascii="Times New Roman" w:hAnsi="Times New Roman" w:cs="Times New Roman"/>
          <w:sz w:val="24"/>
          <w:szCs w:val="24"/>
          <w:lang w:eastAsia="ru-RU"/>
        </w:rPr>
      </w:pPr>
    </w:p>
    <w:p w:rsidR="000E5A3F" w:rsidRPr="00232E4E" w:rsidRDefault="000E5A3F" w:rsidP="000E5A3F">
      <w:pPr>
        <w:autoSpaceDE w:val="0"/>
        <w:autoSpaceDN w:val="0"/>
        <w:jc w:val="center"/>
        <w:rPr>
          <w:rFonts w:ascii="Times New Roman" w:hAnsi="Times New Roman" w:cs="Times New Roman"/>
          <w:sz w:val="24"/>
          <w:szCs w:val="24"/>
        </w:rPr>
      </w:pPr>
      <w:r w:rsidRPr="00232E4E">
        <w:rPr>
          <w:rFonts w:ascii="Times New Roman" w:hAnsi="Times New Roman" w:cs="Times New Roman"/>
          <w:sz w:val="24"/>
          <w:szCs w:val="24"/>
          <w:lang w:eastAsia="ru-RU"/>
        </w:rPr>
        <w:t>Заявление</w:t>
      </w:r>
      <w:r w:rsidRPr="00232E4E">
        <w:rPr>
          <w:rFonts w:ascii="Times New Roman" w:hAnsi="Times New Roman" w:cs="Times New Roman"/>
          <w:sz w:val="24"/>
          <w:szCs w:val="24"/>
          <w:lang w:eastAsia="ru-RU"/>
        </w:rPr>
        <w:br/>
        <w:t>о принятии на учет граждан в качестве нуждающихся в жилых помещениях,</w:t>
      </w:r>
      <w:r w:rsidRPr="00232E4E">
        <w:rPr>
          <w:rFonts w:ascii="Times New Roman" w:hAnsi="Times New Roman" w:cs="Times New Roman"/>
          <w:sz w:val="24"/>
          <w:szCs w:val="24"/>
          <w:lang w:eastAsia="ru-RU"/>
        </w:rPr>
        <w:br/>
        <w:t>предоставляемых по договорам социального найма</w:t>
      </w:r>
    </w:p>
    <w:p w:rsidR="000E5A3F" w:rsidRPr="00232E4E" w:rsidRDefault="000E5A3F" w:rsidP="000E5A3F">
      <w:pPr>
        <w:autoSpaceDE w:val="0"/>
        <w:autoSpaceDN w:val="0"/>
        <w:adjustRightInd w:val="0"/>
        <w:jc w:val="both"/>
        <w:rPr>
          <w:rFonts w:ascii="Times New Roman" w:hAnsi="Times New Roman" w:cs="Times New Roman"/>
          <w:sz w:val="20"/>
          <w:szCs w:val="20"/>
        </w:rPr>
      </w:pPr>
    </w:p>
    <w:p w:rsidR="000E5A3F" w:rsidRPr="00232E4E" w:rsidRDefault="000E5A3F" w:rsidP="000E5A3F">
      <w:pPr>
        <w:autoSpaceDE w:val="0"/>
        <w:autoSpaceDN w:val="0"/>
        <w:adjustRightInd w:val="0"/>
        <w:jc w:val="both"/>
        <w:rPr>
          <w:rFonts w:ascii="Times New Roman" w:hAnsi="Times New Roman" w:cs="Times New Roman"/>
          <w:sz w:val="24"/>
          <w:szCs w:val="24"/>
        </w:rPr>
      </w:pPr>
      <w:r w:rsidRPr="00232E4E">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446"/>
        <w:gridCol w:w="3525"/>
        <w:gridCol w:w="2948"/>
      </w:tblGrid>
      <w:tr w:rsidR="000E5A3F" w:rsidRPr="00232E4E" w:rsidTr="000E5A3F">
        <w:tc>
          <w:tcPr>
            <w:tcW w:w="1737" w:type="pct"/>
            <w:vMerge w:val="restart"/>
            <w:tcBorders>
              <w:top w:val="single" w:sz="4" w:space="0" w:color="auto"/>
              <w:left w:val="single" w:sz="4" w:space="0" w:color="auto"/>
              <w:bottom w:val="single" w:sz="4" w:space="0" w:color="auto"/>
              <w:right w:val="single" w:sz="4" w:space="0" w:color="auto"/>
            </w:tcBorders>
          </w:tcPr>
          <w:p w:rsidR="000E5A3F" w:rsidRPr="00232E4E" w:rsidRDefault="000E5A3F" w:rsidP="000E5A3F">
            <w:pPr>
              <w:autoSpaceDE w:val="0"/>
              <w:autoSpaceDN w:val="0"/>
              <w:adjustRightInd w:val="0"/>
              <w:spacing w:after="0" w:line="240" w:lineRule="auto"/>
              <w:rPr>
                <w:rFonts w:ascii="Arial" w:hAnsi="Arial" w:cs="Arial"/>
                <w:sz w:val="20"/>
                <w:szCs w:val="20"/>
                <w:lang w:eastAsia="ru-RU"/>
              </w:rPr>
            </w:pPr>
            <w:r w:rsidRPr="00232E4E">
              <w:rPr>
                <w:rFonts w:ascii="Times New Roman" w:hAnsi="Times New Roman" w:cs="Times New Roman"/>
              </w:rPr>
              <w:t>Паспорт РФ</w:t>
            </w:r>
            <w:r w:rsidRPr="00232E4E">
              <w:rPr>
                <w:rFonts w:ascii="Arial" w:hAnsi="Arial" w:cs="Arial"/>
                <w:sz w:val="20"/>
                <w:szCs w:val="20"/>
                <w:lang w:eastAsia="ru-RU"/>
              </w:rPr>
              <w:t xml:space="preserve"> &lt;1&gt;</w:t>
            </w:r>
          </w:p>
          <w:p w:rsidR="000E5A3F" w:rsidRPr="00232E4E" w:rsidRDefault="000E5A3F" w:rsidP="000E5A3F">
            <w:pPr>
              <w:autoSpaceDE w:val="0"/>
              <w:autoSpaceDN w:val="0"/>
              <w:adjustRightInd w:val="0"/>
              <w:spacing w:after="0" w:line="240" w:lineRule="auto"/>
              <w:jc w:val="both"/>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0E5A3F" w:rsidRPr="00232E4E" w:rsidRDefault="000E5A3F" w:rsidP="000E5A3F">
            <w:pPr>
              <w:autoSpaceDE w:val="0"/>
              <w:autoSpaceDN w:val="0"/>
              <w:adjustRightInd w:val="0"/>
              <w:spacing w:after="0" w:line="240" w:lineRule="auto"/>
              <w:rPr>
                <w:rFonts w:ascii="Times New Roman" w:hAnsi="Times New Roman" w:cs="Times New Roman"/>
              </w:rPr>
            </w:pPr>
            <w:r w:rsidRPr="00232E4E">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0E5A3F" w:rsidRPr="00232E4E" w:rsidRDefault="000E5A3F" w:rsidP="000E5A3F">
            <w:pPr>
              <w:autoSpaceDE w:val="0"/>
              <w:autoSpaceDN w:val="0"/>
              <w:adjustRightInd w:val="0"/>
              <w:spacing w:after="0" w:line="240" w:lineRule="auto"/>
              <w:jc w:val="center"/>
              <w:rPr>
                <w:rFonts w:ascii="Times New Roman" w:hAnsi="Times New Roman" w:cs="Times New Roman"/>
              </w:rPr>
            </w:pPr>
          </w:p>
        </w:tc>
      </w:tr>
      <w:tr w:rsidR="000E5A3F" w:rsidRPr="00232E4E" w:rsidTr="000E5A3F">
        <w:tc>
          <w:tcPr>
            <w:tcW w:w="1737" w:type="pct"/>
            <w:vMerge/>
            <w:tcBorders>
              <w:top w:val="single" w:sz="4" w:space="0" w:color="auto"/>
              <w:left w:val="single" w:sz="4" w:space="0" w:color="auto"/>
              <w:bottom w:val="single" w:sz="4" w:space="0" w:color="auto"/>
              <w:right w:val="single" w:sz="4" w:space="0" w:color="auto"/>
            </w:tcBorders>
          </w:tcPr>
          <w:p w:rsidR="000E5A3F" w:rsidRPr="00232E4E" w:rsidRDefault="000E5A3F" w:rsidP="000E5A3F">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0E5A3F" w:rsidRPr="00232E4E" w:rsidRDefault="000E5A3F" w:rsidP="000E5A3F">
            <w:pPr>
              <w:autoSpaceDE w:val="0"/>
              <w:autoSpaceDN w:val="0"/>
              <w:adjustRightInd w:val="0"/>
              <w:spacing w:after="0" w:line="240" w:lineRule="auto"/>
              <w:jc w:val="both"/>
              <w:rPr>
                <w:rFonts w:ascii="Times New Roman" w:hAnsi="Times New Roman" w:cs="Times New Roman"/>
              </w:rPr>
            </w:pPr>
            <w:r w:rsidRPr="00232E4E">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0E5A3F" w:rsidRPr="00232E4E" w:rsidRDefault="000E5A3F" w:rsidP="000E5A3F">
            <w:pPr>
              <w:autoSpaceDE w:val="0"/>
              <w:autoSpaceDN w:val="0"/>
              <w:adjustRightInd w:val="0"/>
              <w:spacing w:after="0" w:line="240" w:lineRule="auto"/>
              <w:rPr>
                <w:rFonts w:ascii="Times New Roman" w:hAnsi="Times New Roman" w:cs="Times New Roman"/>
              </w:rPr>
            </w:pPr>
          </w:p>
        </w:tc>
      </w:tr>
      <w:tr w:rsidR="000E5A3F" w:rsidRPr="00232E4E" w:rsidTr="000E5A3F">
        <w:tc>
          <w:tcPr>
            <w:tcW w:w="1737" w:type="pct"/>
            <w:vMerge/>
            <w:tcBorders>
              <w:top w:val="single" w:sz="4" w:space="0" w:color="auto"/>
              <w:left w:val="single" w:sz="4" w:space="0" w:color="auto"/>
              <w:bottom w:val="single" w:sz="4" w:space="0" w:color="auto"/>
              <w:right w:val="single" w:sz="4" w:space="0" w:color="auto"/>
            </w:tcBorders>
          </w:tcPr>
          <w:p w:rsidR="000E5A3F" w:rsidRPr="00232E4E" w:rsidRDefault="000E5A3F" w:rsidP="000E5A3F">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0E5A3F" w:rsidRPr="00232E4E" w:rsidRDefault="000E5A3F" w:rsidP="000E5A3F">
            <w:pPr>
              <w:autoSpaceDE w:val="0"/>
              <w:autoSpaceDN w:val="0"/>
              <w:adjustRightInd w:val="0"/>
              <w:spacing w:after="0" w:line="240" w:lineRule="auto"/>
              <w:jc w:val="both"/>
              <w:rPr>
                <w:rFonts w:ascii="Times New Roman" w:hAnsi="Times New Roman" w:cs="Times New Roman"/>
              </w:rPr>
            </w:pPr>
            <w:r w:rsidRPr="00232E4E">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0E5A3F" w:rsidRPr="00232E4E" w:rsidRDefault="000E5A3F" w:rsidP="000E5A3F">
            <w:pPr>
              <w:autoSpaceDE w:val="0"/>
              <w:autoSpaceDN w:val="0"/>
              <w:adjustRightInd w:val="0"/>
              <w:spacing w:after="0" w:line="240" w:lineRule="auto"/>
              <w:rPr>
                <w:rFonts w:ascii="Times New Roman" w:hAnsi="Times New Roman" w:cs="Times New Roman"/>
              </w:rPr>
            </w:pPr>
          </w:p>
        </w:tc>
      </w:tr>
    </w:tbl>
    <w:p w:rsidR="000E5A3F" w:rsidRPr="00232E4E" w:rsidRDefault="000E5A3F" w:rsidP="000E5A3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2E4E">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0E5A3F" w:rsidRPr="00232E4E" w:rsidRDefault="000E5A3F" w:rsidP="000E5A3F">
      <w:pPr>
        <w:autoSpaceDE w:val="0"/>
        <w:autoSpaceDN w:val="0"/>
        <w:adjustRightInd w:val="0"/>
        <w:spacing w:after="0" w:line="240" w:lineRule="auto"/>
        <w:jc w:val="both"/>
        <w:rPr>
          <w:rFonts w:ascii="Times New Roman" w:hAnsi="Times New Roman" w:cs="Times New Roman"/>
          <w:sz w:val="24"/>
          <w:szCs w:val="24"/>
        </w:rPr>
      </w:pPr>
      <w:r w:rsidRPr="00232E4E">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0E5A3F" w:rsidRPr="00232E4E" w:rsidRDefault="000E5A3F" w:rsidP="000E5A3F">
      <w:pPr>
        <w:spacing w:after="0" w:line="240" w:lineRule="auto"/>
        <w:jc w:val="both"/>
        <w:rPr>
          <w:rFonts w:ascii="Times New Roman" w:hAnsi="Times New Roman" w:cs="Times New Roman"/>
          <w:sz w:val="24"/>
          <w:szCs w:val="24"/>
        </w:rPr>
      </w:pPr>
    </w:p>
    <w:p w:rsidR="000E5A3F" w:rsidRPr="00232E4E" w:rsidRDefault="000E5A3F" w:rsidP="000E5A3F">
      <w:pPr>
        <w:autoSpaceDE w:val="0"/>
        <w:autoSpaceDN w:val="0"/>
        <w:adjustRightInd w:val="0"/>
        <w:spacing w:after="0" w:line="240" w:lineRule="auto"/>
        <w:jc w:val="both"/>
        <w:rPr>
          <w:rFonts w:ascii="Times New Roman" w:hAnsi="Times New Roman" w:cs="Times New Roman"/>
          <w:sz w:val="24"/>
          <w:szCs w:val="24"/>
        </w:rPr>
      </w:pPr>
      <w:r w:rsidRPr="00232E4E">
        <w:rPr>
          <w:rFonts w:ascii="Times New Roman" w:hAnsi="Times New Roman" w:cs="Times New Roman"/>
          <w:sz w:val="24"/>
          <w:szCs w:val="24"/>
        </w:rPr>
        <w:t>Сведения о заявителе</w:t>
      </w:r>
    </w:p>
    <w:p w:rsidR="000E5A3F" w:rsidRPr="00232E4E" w:rsidRDefault="000E5A3F" w:rsidP="000E5A3F">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444"/>
        <w:gridCol w:w="3525"/>
        <w:gridCol w:w="2950"/>
      </w:tblGrid>
      <w:tr w:rsidR="000E5A3F" w:rsidRPr="00232E4E" w:rsidTr="000E5A3F">
        <w:tc>
          <w:tcPr>
            <w:tcW w:w="1736" w:type="pct"/>
            <w:vMerge w:val="restart"/>
            <w:tcBorders>
              <w:top w:val="single" w:sz="4" w:space="0" w:color="auto"/>
              <w:left w:val="single" w:sz="4" w:space="0" w:color="auto"/>
              <w:bottom w:val="single" w:sz="4" w:space="0" w:color="auto"/>
              <w:right w:val="single" w:sz="4" w:space="0" w:color="auto"/>
            </w:tcBorders>
          </w:tcPr>
          <w:p w:rsidR="000E5A3F" w:rsidRPr="00232E4E" w:rsidRDefault="000E5A3F" w:rsidP="000E5A3F">
            <w:pPr>
              <w:autoSpaceDE w:val="0"/>
              <w:autoSpaceDN w:val="0"/>
              <w:adjustRightInd w:val="0"/>
              <w:spacing w:after="0" w:line="240" w:lineRule="auto"/>
              <w:jc w:val="both"/>
              <w:rPr>
                <w:rFonts w:ascii="Times New Roman" w:hAnsi="Times New Roman" w:cs="Times New Roman"/>
              </w:rPr>
            </w:pPr>
            <w:r w:rsidRPr="00232E4E">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0E5A3F" w:rsidRPr="00232E4E" w:rsidRDefault="000E5A3F" w:rsidP="000E5A3F">
            <w:pPr>
              <w:autoSpaceDE w:val="0"/>
              <w:autoSpaceDN w:val="0"/>
              <w:adjustRightInd w:val="0"/>
              <w:spacing w:after="0" w:line="240" w:lineRule="auto"/>
              <w:jc w:val="both"/>
              <w:rPr>
                <w:rFonts w:ascii="Times New Roman" w:hAnsi="Times New Roman" w:cs="Times New Roman"/>
              </w:rPr>
            </w:pPr>
            <w:r w:rsidRPr="00232E4E">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0E5A3F" w:rsidRPr="00232E4E" w:rsidRDefault="000E5A3F" w:rsidP="000E5A3F">
            <w:pPr>
              <w:autoSpaceDE w:val="0"/>
              <w:autoSpaceDN w:val="0"/>
              <w:adjustRightInd w:val="0"/>
              <w:spacing w:after="0" w:line="240" w:lineRule="auto"/>
              <w:jc w:val="center"/>
              <w:rPr>
                <w:rFonts w:ascii="Times New Roman" w:hAnsi="Times New Roman" w:cs="Times New Roman"/>
              </w:rPr>
            </w:pPr>
          </w:p>
        </w:tc>
      </w:tr>
      <w:tr w:rsidR="000E5A3F" w:rsidRPr="00232E4E" w:rsidTr="000E5A3F">
        <w:tc>
          <w:tcPr>
            <w:tcW w:w="1736" w:type="pct"/>
            <w:vMerge/>
            <w:tcBorders>
              <w:top w:val="single" w:sz="4" w:space="0" w:color="auto"/>
              <w:left w:val="single" w:sz="4" w:space="0" w:color="auto"/>
              <w:bottom w:val="single" w:sz="4" w:space="0" w:color="auto"/>
              <w:right w:val="single" w:sz="4" w:space="0" w:color="auto"/>
            </w:tcBorders>
          </w:tcPr>
          <w:p w:rsidR="000E5A3F" w:rsidRPr="00232E4E" w:rsidRDefault="000E5A3F" w:rsidP="000E5A3F">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0E5A3F" w:rsidRPr="00232E4E" w:rsidRDefault="000E5A3F" w:rsidP="000E5A3F">
            <w:pPr>
              <w:autoSpaceDE w:val="0"/>
              <w:autoSpaceDN w:val="0"/>
              <w:adjustRightInd w:val="0"/>
              <w:spacing w:after="0" w:line="240" w:lineRule="auto"/>
              <w:jc w:val="both"/>
              <w:rPr>
                <w:rFonts w:ascii="Times New Roman" w:hAnsi="Times New Roman" w:cs="Times New Roman"/>
              </w:rPr>
            </w:pPr>
            <w:r w:rsidRPr="00232E4E">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0E5A3F" w:rsidRPr="00232E4E" w:rsidRDefault="000E5A3F" w:rsidP="000E5A3F">
            <w:pPr>
              <w:autoSpaceDE w:val="0"/>
              <w:autoSpaceDN w:val="0"/>
              <w:adjustRightInd w:val="0"/>
              <w:spacing w:after="0" w:line="240" w:lineRule="auto"/>
              <w:rPr>
                <w:rFonts w:ascii="Times New Roman" w:hAnsi="Times New Roman" w:cs="Times New Roman"/>
              </w:rPr>
            </w:pPr>
          </w:p>
        </w:tc>
      </w:tr>
      <w:tr w:rsidR="000E5A3F" w:rsidRPr="00232E4E" w:rsidTr="000E5A3F">
        <w:tc>
          <w:tcPr>
            <w:tcW w:w="1736" w:type="pct"/>
            <w:vMerge/>
            <w:tcBorders>
              <w:top w:val="single" w:sz="4" w:space="0" w:color="auto"/>
              <w:left w:val="single" w:sz="4" w:space="0" w:color="auto"/>
              <w:bottom w:val="single" w:sz="4" w:space="0" w:color="auto"/>
              <w:right w:val="single" w:sz="4" w:space="0" w:color="auto"/>
            </w:tcBorders>
          </w:tcPr>
          <w:p w:rsidR="000E5A3F" w:rsidRPr="00232E4E" w:rsidRDefault="000E5A3F" w:rsidP="000E5A3F">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0E5A3F" w:rsidRPr="00232E4E" w:rsidRDefault="000E5A3F" w:rsidP="000E5A3F">
            <w:pPr>
              <w:autoSpaceDE w:val="0"/>
              <w:autoSpaceDN w:val="0"/>
              <w:adjustRightInd w:val="0"/>
              <w:spacing w:after="0" w:line="240" w:lineRule="auto"/>
              <w:jc w:val="both"/>
              <w:rPr>
                <w:rFonts w:ascii="Times New Roman" w:hAnsi="Times New Roman" w:cs="Times New Roman"/>
              </w:rPr>
            </w:pPr>
            <w:r w:rsidRPr="00232E4E">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0E5A3F" w:rsidRPr="00232E4E" w:rsidRDefault="000E5A3F" w:rsidP="000E5A3F">
            <w:pPr>
              <w:autoSpaceDE w:val="0"/>
              <w:autoSpaceDN w:val="0"/>
              <w:adjustRightInd w:val="0"/>
              <w:spacing w:after="0" w:line="240" w:lineRule="auto"/>
              <w:rPr>
                <w:rFonts w:ascii="Times New Roman" w:hAnsi="Times New Roman" w:cs="Times New Roman"/>
              </w:rPr>
            </w:pPr>
          </w:p>
        </w:tc>
      </w:tr>
      <w:tr w:rsidR="000E5A3F" w:rsidRPr="00232E4E" w:rsidTr="000E5A3F">
        <w:tc>
          <w:tcPr>
            <w:tcW w:w="1736" w:type="pct"/>
            <w:tcBorders>
              <w:top w:val="single" w:sz="4" w:space="0" w:color="auto"/>
              <w:left w:val="single" w:sz="4" w:space="0" w:color="auto"/>
              <w:bottom w:val="single" w:sz="4" w:space="0" w:color="auto"/>
              <w:right w:val="single" w:sz="4" w:space="0" w:color="auto"/>
            </w:tcBorders>
          </w:tcPr>
          <w:p w:rsidR="000E5A3F" w:rsidRPr="00232E4E" w:rsidRDefault="000E5A3F" w:rsidP="000E5A3F">
            <w:pPr>
              <w:autoSpaceDE w:val="0"/>
              <w:autoSpaceDN w:val="0"/>
              <w:adjustRightInd w:val="0"/>
              <w:spacing w:after="0" w:line="240" w:lineRule="auto"/>
              <w:outlineLvl w:val="0"/>
              <w:rPr>
                <w:rFonts w:ascii="Times New Roman" w:hAnsi="Times New Roman" w:cs="Times New Roman"/>
              </w:rPr>
            </w:pPr>
            <w:r w:rsidRPr="00232E4E">
              <w:rPr>
                <w:rFonts w:ascii="Times New Roman" w:hAnsi="Times New Roman" w:cs="Times New Roman"/>
              </w:rPr>
              <w:t>ИНН</w:t>
            </w:r>
          </w:p>
        </w:tc>
        <w:tc>
          <w:tcPr>
            <w:tcW w:w="1777" w:type="pct"/>
            <w:tcBorders>
              <w:top w:val="single" w:sz="4" w:space="0" w:color="auto"/>
              <w:left w:val="single" w:sz="4" w:space="0" w:color="auto"/>
              <w:bottom w:val="single" w:sz="4" w:space="0" w:color="auto"/>
              <w:right w:val="single" w:sz="4" w:space="0" w:color="auto"/>
            </w:tcBorders>
          </w:tcPr>
          <w:p w:rsidR="000E5A3F" w:rsidRPr="00232E4E" w:rsidRDefault="000E5A3F" w:rsidP="000E5A3F">
            <w:pPr>
              <w:autoSpaceDE w:val="0"/>
              <w:autoSpaceDN w:val="0"/>
              <w:adjustRightInd w:val="0"/>
              <w:spacing w:after="0" w:line="240" w:lineRule="auto"/>
              <w:jc w:val="both"/>
              <w:rPr>
                <w:rFonts w:ascii="Times New Roman" w:hAnsi="Times New Roman" w:cs="Times New Roman"/>
              </w:rPr>
            </w:pPr>
            <w:r w:rsidRPr="00232E4E">
              <w:rPr>
                <w:rFonts w:ascii="Times New Roman" w:hAnsi="Times New Roman" w:cs="Times New Roman"/>
              </w:rPr>
              <w:t>номер</w:t>
            </w:r>
          </w:p>
        </w:tc>
        <w:tc>
          <w:tcPr>
            <w:tcW w:w="1487" w:type="pct"/>
            <w:tcBorders>
              <w:top w:val="single" w:sz="4" w:space="0" w:color="auto"/>
              <w:left w:val="single" w:sz="4" w:space="0" w:color="auto"/>
              <w:bottom w:val="single" w:sz="4" w:space="0" w:color="auto"/>
              <w:right w:val="single" w:sz="4" w:space="0" w:color="auto"/>
            </w:tcBorders>
          </w:tcPr>
          <w:p w:rsidR="000E5A3F" w:rsidRPr="00232E4E" w:rsidRDefault="000E5A3F" w:rsidP="000E5A3F">
            <w:pPr>
              <w:autoSpaceDE w:val="0"/>
              <w:autoSpaceDN w:val="0"/>
              <w:adjustRightInd w:val="0"/>
              <w:spacing w:after="0" w:line="240" w:lineRule="auto"/>
              <w:rPr>
                <w:rFonts w:ascii="Times New Roman" w:hAnsi="Times New Roman" w:cs="Times New Roman"/>
              </w:rPr>
            </w:pPr>
          </w:p>
        </w:tc>
      </w:tr>
      <w:tr w:rsidR="000E5A3F" w:rsidRPr="00232E4E" w:rsidTr="000E5A3F">
        <w:trPr>
          <w:trHeight w:val="768"/>
        </w:trPr>
        <w:tc>
          <w:tcPr>
            <w:tcW w:w="1736" w:type="pct"/>
            <w:tcBorders>
              <w:top w:val="single" w:sz="4" w:space="0" w:color="auto"/>
              <w:left w:val="single" w:sz="4" w:space="0" w:color="auto"/>
              <w:bottom w:val="single" w:sz="4" w:space="0" w:color="auto"/>
              <w:right w:val="single" w:sz="4" w:space="0" w:color="auto"/>
            </w:tcBorders>
          </w:tcPr>
          <w:p w:rsidR="000E5A3F" w:rsidRPr="00232E4E" w:rsidRDefault="000E5A3F" w:rsidP="000E5A3F">
            <w:pPr>
              <w:autoSpaceDE w:val="0"/>
              <w:autoSpaceDN w:val="0"/>
              <w:adjustRightInd w:val="0"/>
              <w:spacing w:after="0" w:line="240" w:lineRule="auto"/>
              <w:rPr>
                <w:rFonts w:ascii="Times New Roman" w:hAnsi="Times New Roman" w:cs="Times New Roman"/>
              </w:rPr>
            </w:pPr>
            <w:r w:rsidRPr="00232E4E">
              <w:rPr>
                <w:rFonts w:ascii="Times New Roman" w:hAnsi="Times New Roman" w:cs="Times New Roman"/>
                <w:sz w:val="24"/>
                <w:szCs w:val="24"/>
                <w:lang w:eastAsia="ru-RU"/>
              </w:rPr>
              <w:t xml:space="preserve">Страховое свидетельство обязательного пенсионного страхования или документ, </w:t>
            </w:r>
            <w:r w:rsidRPr="00232E4E">
              <w:rPr>
                <w:rFonts w:ascii="Times New Roman" w:hAnsi="Times New Roman" w:cs="Times New Roman"/>
                <w:sz w:val="24"/>
                <w:szCs w:val="24"/>
                <w:lang w:eastAsia="ru-RU"/>
              </w:rPr>
              <w:lastRenderedPageBreak/>
              <w:t>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0E5A3F" w:rsidRPr="00232E4E" w:rsidRDefault="000E5A3F" w:rsidP="000E5A3F">
            <w:pPr>
              <w:autoSpaceDE w:val="0"/>
              <w:autoSpaceDN w:val="0"/>
              <w:adjustRightInd w:val="0"/>
              <w:spacing w:after="0" w:line="240" w:lineRule="auto"/>
              <w:jc w:val="both"/>
              <w:rPr>
                <w:rFonts w:ascii="Times New Roman" w:hAnsi="Times New Roman" w:cs="Times New Roman"/>
              </w:rPr>
            </w:pPr>
            <w:r w:rsidRPr="00232E4E">
              <w:rPr>
                <w:rFonts w:ascii="Times New Roman" w:hAnsi="Times New Roman" w:cs="Times New Roman"/>
              </w:rPr>
              <w:lastRenderedPageBreak/>
              <w:t>номер</w:t>
            </w:r>
          </w:p>
        </w:tc>
        <w:tc>
          <w:tcPr>
            <w:tcW w:w="1487" w:type="pct"/>
            <w:tcBorders>
              <w:top w:val="single" w:sz="4" w:space="0" w:color="auto"/>
              <w:left w:val="single" w:sz="4" w:space="0" w:color="auto"/>
              <w:bottom w:val="single" w:sz="4" w:space="0" w:color="auto"/>
              <w:right w:val="single" w:sz="4" w:space="0" w:color="auto"/>
            </w:tcBorders>
          </w:tcPr>
          <w:p w:rsidR="000E5A3F" w:rsidRPr="00232E4E" w:rsidRDefault="000E5A3F" w:rsidP="000E5A3F">
            <w:pPr>
              <w:autoSpaceDE w:val="0"/>
              <w:autoSpaceDN w:val="0"/>
              <w:adjustRightInd w:val="0"/>
              <w:spacing w:after="0" w:line="240" w:lineRule="auto"/>
              <w:rPr>
                <w:rFonts w:ascii="Times New Roman" w:hAnsi="Times New Roman" w:cs="Times New Roman"/>
              </w:rPr>
            </w:pPr>
          </w:p>
        </w:tc>
      </w:tr>
    </w:tbl>
    <w:p w:rsidR="000E5A3F" w:rsidRPr="00232E4E" w:rsidRDefault="000E5A3F" w:rsidP="000E5A3F">
      <w:pPr>
        <w:rPr>
          <w:rFonts w:ascii="Times New Roman" w:hAnsi="Times New Roman" w:cs="Times New Roman"/>
        </w:rPr>
      </w:pPr>
    </w:p>
    <w:p w:rsidR="000E5A3F" w:rsidRPr="00232E4E" w:rsidRDefault="000E5A3F" w:rsidP="000E5A3F">
      <w:pPr>
        <w:spacing w:after="0" w:line="240" w:lineRule="auto"/>
        <w:rPr>
          <w:rFonts w:ascii="Times New Roman" w:hAnsi="Times New Roman" w:cs="Times New Roman"/>
        </w:rPr>
      </w:pPr>
      <w:r w:rsidRPr="00232E4E">
        <w:rPr>
          <w:rFonts w:ascii="Times New Roman" w:hAnsi="Times New Roman" w:cs="Times New Roman"/>
        </w:rPr>
        <w:t>Выберите к какой категории заявителей Вы и члены Вашей семьи относитесь (поставить отметку «V»):</w:t>
      </w:r>
    </w:p>
    <w:p w:rsidR="000E5A3F" w:rsidRPr="00232E4E" w:rsidRDefault="000E5A3F" w:rsidP="000E5A3F">
      <w:pPr>
        <w:spacing w:after="0" w:line="240" w:lineRule="auto"/>
        <w:rPr>
          <w:rFonts w:ascii="Times New Roman" w:hAnsi="Times New Roman" w:cs="Times New Roman"/>
        </w:rPr>
      </w:pPr>
    </w:p>
    <w:tbl>
      <w:tblPr>
        <w:tblStyle w:val="afc"/>
        <w:tblW w:w="9747" w:type="dxa"/>
        <w:tblLook w:val="04A0" w:firstRow="1" w:lastRow="0" w:firstColumn="1" w:lastColumn="0" w:noHBand="0" w:noVBand="1"/>
      </w:tblPr>
      <w:tblGrid>
        <w:gridCol w:w="675"/>
        <w:gridCol w:w="9072"/>
      </w:tblGrid>
      <w:tr w:rsidR="000E5A3F" w:rsidRPr="00232E4E" w:rsidTr="000E5A3F">
        <w:trPr>
          <w:trHeight w:val="331"/>
        </w:trPr>
        <w:tc>
          <w:tcPr>
            <w:tcW w:w="675" w:type="dxa"/>
          </w:tcPr>
          <w:p w:rsidR="000E5A3F" w:rsidRPr="00232E4E" w:rsidRDefault="000E5A3F" w:rsidP="000E5A3F">
            <w:pPr>
              <w:pStyle w:val="ConsPlusNormal"/>
              <w:ind w:firstLine="0"/>
              <w:contextualSpacing/>
              <w:jc w:val="both"/>
              <w:rPr>
                <w:rFonts w:ascii="Times New Roman" w:hAnsi="Times New Roman" w:cs="Times New Roman"/>
                <w:sz w:val="22"/>
                <w:szCs w:val="22"/>
              </w:rPr>
            </w:pPr>
          </w:p>
        </w:tc>
        <w:tc>
          <w:tcPr>
            <w:tcW w:w="9072" w:type="dxa"/>
          </w:tcPr>
          <w:p w:rsidR="000E5A3F" w:rsidRPr="00232E4E" w:rsidRDefault="000E5A3F" w:rsidP="000E5A3F">
            <w:pPr>
              <w:pStyle w:val="a3"/>
              <w:numPr>
                <w:ilvl w:val="0"/>
                <w:numId w:val="28"/>
              </w:numPr>
              <w:rPr>
                <w:rFonts w:ascii="Times New Roman" w:hAnsi="Times New Roman" w:cs="Times New Roman"/>
              </w:rPr>
            </w:pPr>
            <w:r w:rsidRPr="00232E4E">
              <w:rPr>
                <w:rFonts w:ascii="Times New Roman" w:hAnsi="Times New Roman" w:cs="Times New Roman"/>
              </w:rPr>
              <w:t>малоимущие граждане,</w:t>
            </w:r>
            <w:r w:rsidRPr="00232E4E">
              <w:rPr>
                <w:rFonts w:ascii="Times New Roman" w:hAnsi="Times New Roman" w:cs="Times New Roman"/>
                <w:sz w:val="28"/>
                <w:szCs w:val="28"/>
                <w:lang w:eastAsia="ru-RU"/>
              </w:rPr>
              <w:t xml:space="preserve"> </w:t>
            </w:r>
            <w:r w:rsidRPr="00232E4E">
              <w:rPr>
                <w:rFonts w:ascii="Times New Roman" w:hAnsi="Times New Roman" w:cs="Times New Roman"/>
                <w:lang w:eastAsia="ru-RU"/>
              </w:rPr>
              <w:t>постоянно проживающих на территории Ленинградской области в общей сложности не менее пяти лет;</w:t>
            </w:r>
          </w:p>
        </w:tc>
      </w:tr>
      <w:tr w:rsidR="000E5A3F" w:rsidRPr="00232E4E" w:rsidTr="000E5A3F">
        <w:trPr>
          <w:trHeight w:val="331"/>
        </w:trPr>
        <w:tc>
          <w:tcPr>
            <w:tcW w:w="9747" w:type="dxa"/>
            <w:gridSpan w:val="2"/>
          </w:tcPr>
          <w:p w:rsidR="000E5A3F" w:rsidRPr="00232E4E" w:rsidRDefault="000E5A3F" w:rsidP="000E5A3F">
            <w:pPr>
              <w:autoSpaceDE w:val="0"/>
              <w:autoSpaceDN w:val="0"/>
              <w:spacing w:after="0" w:line="240" w:lineRule="auto"/>
              <w:rPr>
                <w:rFonts w:ascii="Times New Roman" w:hAnsi="Times New Roman" w:cs="Times New Roman"/>
                <w:lang w:eastAsia="ru-RU"/>
              </w:rPr>
            </w:pPr>
            <w:r w:rsidRPr="00232E4E">
              <w:rPr>
                <w:rFonts w:ascii="Times New Roman" w:hAnsi="Times New Roman" w:cs="Times New Roman"/>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0E5A3F" w:rsidRPr="00232E4E" w:rsidTr="000E5A3F">
        <w:trPr>
          <w:trHeight w:val="331"/>
        </w:trPr>
        <w:tc>
          <w:tcPr>
            <w:tcW w:w="675" w:type="dxa"/>
          </w:tcPr>
          <w:p w:rsidR="000E5A3F" w:rsidRPr="00232E4E" w:rsidRDefault="000E5A3F" w:rsidP="000E5A3F">
            <w:pPr>
              <w:spacing w:after="0" w:line="240" w:lineRule="auto"/>
              <w:jc w:val="both"/>
              <w:rPr>
                <w:rFonts w:ascii="Times New Roman" w:hAnsi="Times New Roman" w:cs="Times New Roman"/>
              </w:rPr>
            </w:pPr>
          </w:p>
        </w:tc>
        <w:tc>
          <w:tcPr>
            <w:tcW w:w="9072" w:type="dxa"/>
            <w:shd w:val="clear" w:color="auto" w:fill="auto"/>
          </w:tcPr>
          <w:p w:rsidR="000E5A3F" w:rsidRPr="00232E4E" w:rsidRDefault="000E5A3F" w:rsidP="000E5A3F">
            <w:pPr>
              <w:spacing w:after="0" w:line="240" w:lineRule="auto"/>
              <w:jc w:val="both"/>
              <w:rPr>
                <w:rFonts w:ascii="Times New Roman" w:hAnsi="Times New Roman" w:cs="Times New Roman"/>
              </w:rPr>
            </w:pPr>
            <w:r w:rsidRPr="00232E4E">
              <w:rPr>
                <w:rFonts w:ascii="Times New Roman" w:hAnsi="Times New Roman" w:cs="Times New Roman"/>
              </w:rPr>
              <w:t>- граждане, жилые помещения которых признаны в установленном порядке непригодными для проживания и ремонту или реконструкции не подлежат</w:t>
            </w:r>
          </w:p>
        </w:tc>
      </w:tr>
      <w:tr w:rsidR="000E5A3F" w:rsidRPr="00232E4E" w:rsidTr="000E5A3F">
        <w:trPr>
          <w:trHeight w:val="331"/>
        </w:trPr>
        <w:tc>
          <w:tcPr>
            <w:tcW w:w="675" w:type="dxa"/>
          </w:tcPr>
          <w:p w:rsidR="000E5A3F" w:rsidRPr="00232E4E" w:rsidRDefault="000E5A3F" w:rsidP="000E5A3F">
            <w:pPr>
              <w:rPr>
                <w:rFonts w:ascii="Times New Roman" w:hAnsi="Times New Roman" w:cs="Times New Roman"/>
              </w:rPr>
            </w:pPr>
          </w:p>
        </w:tc>
        <w:tc>
          <w:tcPr>
            <w:tcW w:w="9072" w:type="dxa"/>
          </w:tcPr>
          <w:p w:rsidR="000E5A3F" w:rsidRPr="00232E4E" w:rsidRDefault="000E5A3F" w:rsidP="000E5A3F">
            <w:pPr>
              <w:spacing w:after="0" w:line="240" w:lineRule="auto"/>
              <w:jc w:val="both"/>
              <w:rPr>
                <w:rFonts w:ascii="Times New Roman" w:hAnsi="Times New Roman" w:cs="Times New Roman"/>
              </w:rPr>
            </w:pPr>
            <w:r w:rsidRPr="00232E4E">
              <w:rPr>
                <w:rFonts w:ascii="Times New Roman" w:hAnsi="Times New Roman" w:cs="Times New Roman"/>
              </w:rPr>
              <w:t>-  граждане, страдающие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0E5A3F" w:rsidRPr="00232E4E" w:rsidTr="000E5A3F">
        <w:trPr>
          <w:trHeight w:val="331"/>
        </w:trPr>
        <w:tc>
          <w:tcPr>
            <w:tcW w:w="675" w:type="dxa"/>
          </w:tcPr>
          <w:p w:rsidR="000E5A3F" w:rsidRPr="00232E4E" w:rsidRDefault="000E5A3F" w:rsidP="000E5A3F">
            <w:pPr>
              <w:spacing w:after="0" w:line="240" w:lineRule="auto"/>
              <w:jc w:val="both"/>
              <w:rPr>
                <w:rFonts w:ascii="Times New Roman" w:hAnsi="Times New Roman" w:cs="Times New Roman"/>
              </w:rPr>
            </w:pPr>
          </w:p>
        </w:tc>
        <w:tc>
          <w:tcPr>
            <w:tcW w:w="9072" w:type="dxa"/>
          </w:tcPr>
          <w:p w:rsidR="000E5A3F" w:rsidRPr="00232E4E" w:rsidRDefault="000E5A3F" w:rsidP="000E5A3F">
            <w:pPr>
              <w:pStyle w:val="a3"/>
              <w:numPr>
                <w:ilvl w:val="0"/>
                <w:numId w:val="28"/>
              </w:numPr>
              <w:spacing w:line="240" w:lineRule="auto"/>
              <w:jc w:val="both"/>
              <w:rPr>
                <w:rFonts w:ascii="Times New Roman" w:hAnsi="Times New Roman" w:cs="Times New Roman"/>
              </w:rPr>
            </w:pPr>
            <w:r w:rsidRPr="00232E4E">
              <w:rPr>
                <w:rFonts w:ascii="Times New Roman" w:hAnsi="Times New Roman" w:cs="Times New Roman"/>
              </w:rPr>
              <w:t>Иные определенные федеральным законом, указом Президента Российской Федерации или законом субъекта Российской Федерации категориям граждан:</w:t>
            </w:r>
          </w:p>
        </w:tc>
      </w:tr>
      <w:tr w:rsidR="000E5A3F" w:rsidRPr="00232E4E" w:rsidTr="000E5A3F">
        <w:trPr>
          <w:trHeight w:val="321"/>
        </w:trPr>
        <w:tc>
          <w:tcPr>
            <w:tcW w:w="675" w:type="dxa"/>
          </w:tcPr>
          <w:p w:rsidR="000E5A3F" w:rsidRPr="00232E4E" w:rsidRDefault="000E5A3F" w:rsidP="000E5A3F">
            <w:pPr>
              <w:spacing w:after="0" w:line="240" w:lineRule="auto"/>
              <w:jc w:val="both"/>
              <w:rPr>
                <w:rFonts w:ascii="Times New Roman" w:hAnsi="Times New Roman" w:cs="Times New Roman"/>
              </w:rPr>
            </w:pPr>
          </w:p>
        </w:tc>
        <w:tc>
          <w:tcPr>
            <w:tcW w:w="9072" w:type="dxa"/>
          </w:tcPr>
          <w:p w:rsidR="000E5A3F" w:rsidRPr="00232E4E" w:rsidRDefault="000E5A3F" w:rsidP="000E5A3F">
            <w:pPr>
              <w:autoSpaceDE w:val="0"/>
              <w:autoSpaceDN w:val="0"/>
              <w:adjustRightInd w:val="0"/>
              <w:spacing w:after="0" w:line="240" w:lineRule="auto"/>
              <w:jc w:val="both"/>
              <w:rPr>
                <w:rFonts w:ascii="Times New Roman" w:hAnsi="Times New Roman" w:cs="Times New Roman"/>
                <w:lang w:eastAsia="ru-RU"/>
              </w:rPr>
            </w:pPr>
            <w:r w:rsidRPr="00232E4E">
              <w:rPr>
                <w:rFonts w:ascii="Times New Roman" w:hAnsi="Times New Roman" w:cs="Times New Roman"/>
                <w:lang w:eastAsia="ru-RU"/>
              </w:rPr>
              <w:t>инвалиды Великой Отечественной войны;</w:t>
            </w:r>
          </w:p>
          <w:p w:rsidR="000E5A3F" w:rsidRPr="00232E4E" w:rsidRDefault="000E5A3F" w:rsidP="000E5A3F">
            <w:pPr>
              <w:autoSpaceDE w:val="0"/>
              <w:autoSpaceDN w:val="0"/>
              <w:adjustRightInd w:val="0"/>
              <w:spacing w:after="0" w:line="240" w:lineRule="auto"/>
              <w:jc w:val="both"/>
              <w:rPr>
                <w:rFonts w:ascii="Times New Roman" w:hAnsi="Times New Roman" w:cs="Times New Roman"/>
                <w:lang w:eastAsia="ru-RU"/>
              </w:rPr>
            </w:pPr>
          </w:p>
        </w:tc>
      </w:tr>
      <w:tr w:rsidR="000E5A3F" w:rsidRPr="00232E4E" w:rsidTr="000E5A3F">
        <w:trPr>
          <w:trHeight w:val="331"/>
        </w:trPr>
        <w:tc>
          <w:tcPr>
            <w:tcW w:w="675" w:type="dxa"/>
          </w:tcPr>
          <w:p w:rsidR="000E5A3F" w:rsidRPr="00232E4E" w:rsidRDefault="000E5A3F" w:rsidP="000E5A3F">
            <w:pPr>
              <w:spacing w:after="0" w:line="240" w:lineRule="auto"/>
              <w:jc w:val="both"/>
              <w:rPr>
                <w:rFonts w:ascii="Times New Roman" w:hAnsi="Times New Roman" w:cs="Times New Roman"/>
              </w:rPr>
            </w:pPr>
          </w:p>
        </w:tc>
        <w:tc>
          <w:tcPr>
            <w:tcW w:w="9072" w:type="dxa"/>
          </w:tcPr>
          <w:p w:rsidR="000E5A3F" w:rsidRPr="00232E4E" w:rsidRDefault="000E5A3F" w:rsidP="000E5A3F">
            <w:pPr>
              <w:spacing w:after="0" w:line="240" w:lineRule="auto"/>
              <w:jc w:val="both"/>
              <w:rPr>
                <w:rFonts w:ascii="Times New Roman" w:hAnsi="Times New Roman" w:cs="Times New Roman"/>
              </w:rPr>
            </w:pPr>
            <w:r w:rsidRPr="00232E4E">
              <w:rPr>
                <w:rFonts w:ascii="Times New Roman" w:hAnsi="Times New Roman" w:cs="Times New Roman"/>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0E5A3F" w:rsidRPr="00232E4E" w:rsidTr="000E5A3F">
        <w:trPr>
          <w:trHeight w:val="331"/>
        </w:trPr>
        <w:tc>
          <w:tcPr>
            <w:tcW w:w="675" w:type="dxa"/>
          </w:tcPr>
          <w:p w:rsidR="000E5A3F" w:rsidRPr="00232E4E" w:rsidRDefault="000E5A3F" w:rsidP="000E5A3F">
            <w:pPr>
              <w:spacing w:after="0" w:line="240" w:lineRule="auto"/>
              <w:jc w:val="both"/>
              <w:rPr>
                <w:rFonts w:ascii="Times New Roman" w:hAnsi="Times New Roman" w:cs="Times New Roman"/>
              </w:rPr>
            </w:pPr>
          </w:p>
        </w:tc>
        <w:tc>
          <w:tcPr>
            <w:tcW w:w="9072" w:type="dxa"/>
          </w:tcPr>
          <w:p w:rsidR="000E5A3F" w:rsidRPr="00232E4E" w:rsidRDefault="000E5A3F" w:rsidP="000E5A3F">
            <w:pPr>
              <w:spacing w:after="0" w:line="240" w:lineRule="auto"/>
              <w:jc w:val="both"/>
              <w:rPr>
                <w:rFonts w:ascii="Times New Roman" w:hAnsi="Times New Roman" w:cs="Times New Roman"/>
              </w:rPr>
            </w:pPr>
            <w:r w:rsidRPr="00232E4E">
              <w:rPr>
                <w:rFonts w:ascii="Times New Roman" w:hAnsi="Times New Roman" w:cs="Times New Roman"/>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0E5A3F" w:rsidRPr="00232E4E" w:rsidTr="000E5A3F">
        <w:trPr>
          <w:trHeight w:val="331"/>
        </w:trPr>
        <w:tc>
          <w:tcPr>
            <w:tcW w:w="675" w:type="dxa"/>
          </w:tcPr>
          <w:p w:rsidR="000E5A3F" w:rsidRPr="00232E4E" w:rsidRDefault="000E5A3F" w:rsidP="000E5A3F">
            <w:pPr>
              <w:rPr>
                <w:rFonts w:ascii="Times New Roman" w:hAnsi="Times New Roman" w:cs="Times New Roman"/>
              </w:rPr>
            </w:pPr>
          </w:p>
        </w:tc>
        <w:tc>
          <w:tcPr>
            <w:tcW w:w="9072" w:type="dxa"/>
          </w:tcPr>
          <w:p w:rsidR="000E5A3F" w:rsidRPr="00232E4E" w:rsidRDefault="000E5A3F" w:rsidP="000E5A3F">
            <w:pPr>
              <w:rPr>
                <w:rFonts w:ascii="Times New Roman" w:hAnsi="Times New Roman" w:cs="Times New Roman"/>
              </w:rPr>
            </w:pPr>
            <w:r w:rsidRPr="00232E4E">
              <w:rPr>
                <w:rFonts w:ascii="Times New Roman" w:hAnsi="Times New Roman" w:cs="Times New Roman"/>
              </w:rPr>
              <w:t>лица, награжденные знаком "Жителю блокадного Ленинграда", лица, награжденные знаком "Житель осажденного Севастополя";</w:t>
            </w:r>
          </w:p>
        </w:tc>
      </w:tr>
      <w:tr w:rsidR="000E5A3F" w:rsidRPr="00232E4E" w:rsidTr="000E5A3F">
        <w:trPr>
          <w:trHeight w:val="331"/>
        </w:trPr>
        <w:tc>
          <w:tcPr>
            <w:tcW w:w="675" w:type="dxa"/>
          </w:tcPr>
          <w:p w:rsidR="000E5A3F" w:rsidRPr="00232E4E" w:rsidRDefault="000E5A3F" w:rsidP="000E5A3F">
            <w:pPr>
              <w:rPr>
                <w:rFonts w:ascii="Times New Roman" w:hAnsi="Times New Roman" w:cs="Times New Roman"/>
              </w:rPr>
            </w:pPr>
          </w:p>
        </w:tc>
        <w:tc>
          <w:tcPr>
            <w:tcW w:w="9072" w:type="dxa"/>
          </w:tcPr>
          <w:p w:rsidR="000E5A3F" w:rsidRPr="00232E4E" w:rsidRDefault="000E5A3F" w:rsidP="000E5A3F">
            <w:pPr>
              <w:spacing w:after="0" w:line="240" w:lineRule="auto"/>
              <w:jc w:val="both"/>
              <w:rPr>
                <w:rFonts w:ascii="Times New Roman" w:hAnsi="Times New Roman" w:cs="Times New Roman"/>
              </w:rPr>
            </w:pPr>
            <w:r w:rsidRPr="00232E4E">
              <w:rPr>
                <w:rFonts w:ascii="Times New Roman" w:hAnsi="Times New Roman" w:cs="Times New Roman"/>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0E5A3F" w:rsidRPr="00232E4E" w:rsidTr="000E5A3F">
        <w:trPr>
          <w:trHeight w:val="331"/>
        </w:trPr>
        <w:tc>
          <w:tcPr>
            <w:tcW w:w="675" w:type="dxa"/>
          </w:tcPr>
          <w:p w:rsidR="000E5A3F" w:rsidRPr="00232E4E" w:rsidRDefault="000E5A3F" w:rsidP="000E5A3F">
            <w:pPr>
              <w:rPr>
                <w:rFonts w:ascii="Times New Roman" w:hAnsi="Times New Roman" w:cs="Times New Roman"/>
              </w:rPr>
            </w:pPr>
          </w:p>
        </w:tc>
        <w:tc>
          <w:tcPr>
            <w:tcW w:w="9072" w:type="dxa"/>
          </w:tcPr>
          <w:p w:rsidR="000E5A3F" w:rsidRPr="00232E4E" w:rsidRDefault="000E5A3F" w:rsidP="000E5A3F">
            <w:pPr>
              <w:spacing w:after="0" w:line="240" w:lineRule="auto"/>
              <w:jc w:val="both"/>
              <w:rPr>
                <w:rFonts w:ascii="Times New Roman" w:hAnsi="Times New Roman" w:cs="Times New Roman"/>
              </w:rPr>
            </w:pPr>
            <w:r w:rsidRPr="00232E4E">
              <w:rPr>
                <w:rFonts w:ascii="Times New Roman" w:hAnsi="Times New Roman" w:cs="Times New Roman"/>
                <w:sz w:val="24"/>
                <w:szCs w:val="24"/>
              </w:rPr>
              <w:t xml:space="preserve">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21" w:history="1">
              <w:r w:rsidRPr="00232E4E">
                <w:rPr>
                  <w:rFonts w:ascii="Times New Roman" w:hAnsi="Times New Roman" w:cs="Times New Roman"/>
                  <w:sz w:val="24"/>
                  <w:szCs w:val="24"/>
                </w:rPr>
                <w:t>законом</w:t>
              </w:r>
            </w:hyperlink>
            <w:r w:rsidRPr="00232E4E">
              <w:rPr>
                <w:rFonts w:ascii="Times New Roman" w:hAnsi="Times New Roman" w:cs="Times New Roman"/>
                <w:sz w:val="24"/>
                <w:szCs w:val="24"/>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0E5A3F" w:rsidRPr="00232E4E" w:rsidTr="000E5A3F">
        <w:trPr>
          <w:trHeight w:val="331"/>
        </w:trPr>
        <w:tc>
          <w:tcPr>
            <w:tcW w:w="675" w:type="dxa"/>
          </w:tcPr>
          <w:p w:rsidR="000E5A3F" w:rsidRPr="00232E4E" w:rsidRDefault="000E5A3F" w:rsidP="000E5A3F">
            <w:pPr>
              <w:rPr>
                <w:rFonts w:ascii="Times New Roman" w:hAnsi="Times New Roman" w:cs="Times New Roman"/>
              </w:rPr>
            </w:pPr>
          </w:p>
        </w:tc>
        <w:tc>
          <w:tcPr>
            <w:tcW w:w="9072" w:type="dxa"/>
          </w:tcPr>
          <w:p w:rsidR="000E5A3F" w:rsidRPr="00232E4E" w:rsidRDefault="000E5A3F" w:rsidP="000E5A3F">
            <w:pPr>
              <w:spacing w:after="0" w:line="240" w:lineRule="auto"/>
              <w:jc w:val="both"/>
              <w:rPr>
                <w:rFonts w:ascii="Times New Roman" w:hAnsi="Times New Roman" w:cs="Times New Roman"/>
                <w:sz w:val="24"/>
                <w:szCs w:val="24"/>
              </w:rPr>
            </w:pPr>
            <w:r w:rsidRPr="00232E4E">
              <w:rPr>
                <w:rFonts w:ascii="Times New Roman" w:hAnsi="Times New Roman" w:cs="Times New Roman"/>
                <w:sz w:val="24"/>
                <w:szCs w:val="24"/>
              </w:rP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0E5A3F" w:rsidRPr="00232E4E" w:rsidTr="000E5A3F">
        <w:trPr>
          <w:trHeight w:val="331"/>
        </w:trPr>
        <w:tc>
          <w:tcPr>
            <w:tcW w:w="675" w:type="dxa"/>
          </w:tcPr>
          <w:p w:rsidR="000E5A3F" w:rsidRPr="00232E4E" w:rsidRDefault="000E5A3F" w:rsidP="000E5A3F">
            <w:pPr>
              <w:rPr>
                <w:rFonts w:ascii="Times New Roman" w:hAnsi="Times New Roman" w:cs="Times New Roman"/>
              </w:rPr>
            </w:pPr>
          </w:p>
        </w:tc>
        <w:tc>
          <w:tcPr>
            <w:tcW w:w="9072" w:type="dxa"/>
          </w:tcPr>
          <w:p w:rsidR="000E5A3F" w:rsidRPr="00232E4E" w:rsidRDefault="000E5A3F" w:rsidP="000E5A3F">
            <w:pPr>
              <w:rPr>
                <w:rFonts w:ascii="Times New Roman" w:hAnsi="Times New Roman" w:cs="Times New Roman"/>
                <w:sz w:val="24"/>
                <w:szCs w:val="24"/>
              </w:rPr>
            </w:pPr>
            <w:r w:rsidRPr="00232E4E">
              <w:rPr>
                <w:rFonts w:ascii="Times New Roman" w:hAnsi="Times New Roman" w:cs="Times New Roman"/>
                <w:sz w:val="24"/>
                <w:szCs w:val="24"/>
              </w:rPr>
              <w:t>- граждане, признанные в установленном порядке вынужденными переселенцами</w:t>
            </w:r>
          </w:p>
        </w:tc>
      </w:tr>
    </w:tbl>
    <w:p w:rsidR="000E5A3F" w:rsidRPr="00232E4E" w:rsidRDefault="000E5A3F" w:rsidP="000E5A3F">
      <w:pPr>
        <w:rPr>
          <w:rFonts w:ascii="Times New Roman" w:hAnsi="Times New Roman" w:cs="Times New Roman"/>
          <w:lang w:eastAsia="ru-RU"/>
        </w:rPr>
      </w:pPr>
    </w:p>
    <w:p w:rsidR="000E5A3F" w:rsidRPr="00232E4E" w:rsidRDefault="000E5A3F" w:rsidP="000E5A3F">
      <w:pPr>
        <w:ind w:firstLine="567"/>
        <w:rPr>
          <w:rFonts w:ascii="Times New Roman" w:hAnsi="Times New Roman" w:cs="Times New Roman"/>
          <w:lang w:eastAsia="ru-RU"/>
        </w:rPr>
      </w:pPr>
      <w:r w:rsidRPr="00232E4E">
        <w:rPr>
          <w:rFonts w:ascii="Times New Roman" w:hAnsi="Times New Roman" w:cs="Times New Roman"/>
          <w:lang w:eastAsia="ru-RU"/>
        </w:rPr>
        <w:lastRenderedPageBreak/>
        <w:t>Прошу принять меня и членов моей семьи на учет в качестве нуждающихся в жилом помещении по договору социального найма:</w:t>
      </w:r>
    </w:p>
    <w:p w:rsidR="000E5A3F" w:rsidRPr="00232E4E" w:rsidRDefault="000E5A3F" w:rsidP="000E5A3F">
      <w:pPr>
        <w:autoSpaceDE w:val="0"/>
        <w:autoSpaceDN w:val="0"/>
        <w:ind w:firstLine="720"/>
        <w:rPr>
          <w:rFonts w:ascii="Times New Roman" w:hAnsi="Times New Roman" w:cs="Times New Roman"/>
          <w:lang w:eastAsia="ru-RU"/>
        </w:rPr>
      </w:pPr>
      <w:r w:rsidRPr="00232E4E">
        <w:rPr>
          <w:rFonts w:ascii="Times New Roman" w:hAnsi="Times New Roman" w:cs="Times New Roman"/>
          <w:lang w:eastAsia="ru-RU"/>
        </w:rPr>
        <w:t>Члены семьи:</w:t>
      </w:r>
    </w:p>
    <w:tbl>
      <w:tblPr>
        <w:tblStyle w:val="afc"/>
        <w:tblW w:w="0" w:type="auto"/>
        <w:tblLook w:val="04A0" w:firstRow="1" w:lastRow="0" w:firstColumn="1" w:lastColumn="0" w:noHBand="0" w:noVBand="1"/>
      </w:tblPr>
      <w:tblGrid>
        <w:gridCol w:w="1019"/>
        <w:gridCol w:w="2761"/>
        <w:gridCol w:w="1413"/>
        <w:gridCol w:w="930"/>
        <w:gridCol w:w="1932"/>
        <w:gridCol w:w="1692"/>
        <w:gridCol w:w="426"/>
      </w:tblGrid>
      <w:tr w:rsidR="000E5A3F" w:rsidRPr="00232E4E" w:rsidTr="000E5A3F">
        <w:trPr>
          <w:gridAfter w:val="1"/>
          <w:wAfter w:w="426" w:type="dxa"/>
          <w:trHeight w:val="1851"/>
        </w:trPr>
        <w:tc>
          <w:tcPr>
            <w:tcW w:w="1019" w:type="dxa"/>
          </w:tcPr>
          <w:p w:rsidR="000E5A3F" w:rsidRPr="00232E4E" w:rsidRDefault="000E5A3F" w:rsidP="000E5A3F">
            <w:pPr>
              <w:spacing w:after="0" w:line="240" w:lineRule="auto"/>
              <w:jc w:val="center"/>
              <w:rPr>
                <w:rFonts w:ascii="Times New Roman" w:eastAsia="Times New Roman" w:hAnsi="Times New Roman" w:cs="Times New Roman"/>
                <w:lang w:eastAsia="ru-RU"/>
              </w:rPr>
            </w:pPr>
            <w:r w:rsidRPr="00232E4E">
              <w:rPr>
                <w:rFonts w:ascii="Times New Roman" w:eastAsia="Times New Roman" w:hAnsi="Times New Roman" w:cs="Times New Roman"/>
                <w:lang w:eastAsia="ru-RU"/>
              </w:rPr>
              <w:t>№</w:t>
            </w:r>
          </w:p>
          <w:p w:rsidR="000E5A3F" w:rsidRPr="00232E4E" w:rsidRDefault="000E5A3F" w:rsidP="000E5A3F">
            <w:pPr>
              <w:spacing w:after="0" w:line="240" w:lineRule="auto"/>
              <w:jc w:val="center"/>
              <w:rPr>
                <w:rFonts w:ascii="Times New Roman" w:eastAsia="Times New Roman" w:hAnsi="Times New Roman" w:cs="Times New Roman"/>
                <w:lang w:eastAsia="ru-RU"/>
              </w:rPr>
            </w:pPr>
            <w:r w:rsidRPr="00232E4E">
              <w:rPr>
                <w:rFonts w:ascii="Times New Roman" w:eastAsia="Times New Roman" w:hAnsi="Times New Roman" w:cs="Times New Roman"/>
                <w:lang w:eastAsia="ru-RU"/>
              </w:rPr>
              <w:t>п/п</w:t>
            </w:r>
          </w:p>
        </w:tc>
        <w:tc>
          <w:tcPr>
            <w:tcW w:w="2761" w:type="dxa"/>
          </w:tcPr>
          <w:p w:rsidR="000E5A3F" w:rsidRPr="00232E4E" w:rsidRDefault="000E5A3F" w:rsidP="000E5A3F">
            <w:pPr>
              <w:spacing w:after="0" w:line="240" w:lineRule="auto"/>
              <w:jc w:val="center"/>
              <w:rPr>
                <w:rFonts w:ascii="Times New Roman" w:eastAsia="Times New Roman" w:hAnsi="Times New Roman" w:cs="Times New Roman"/>
                <w:lang w:eastAsia="ru-RU"/>
              </w:rPr>
            </w:pPr>
            <w:r w:rsidRPr="00232E4E">
              <w:rPr>
                <w:rFonts w:ascii="Times New Roman" w:eastAsia="Times New Roman" w:hAnsi="Times New Roman" w:cs="Times New Roman"/>
                <w:lang w:eastAsia="ru-RU"/>
              </w:rPr>
              <w:t>Фамилия, имя, отчество членов семьи</w:t>
            </w:r>
            <w:r w:rsidRPr="00232E4E">
              <w:rPr>
                <w:rFonts w:ascii="Times New Roman" w:hAnsi="Times New Roman" w:cs="Times New Roman"/>
              </w:rPr>
              <w:t xml:space="preserve">, </w:t>
            </w:r>
            <w:r w:rsidRPr="00232E4E">
              <w:rPr>
                <w:rFonts w:ascii="Times New Roman" w:hAnsi="Times New Roman" w:cs="Times New Roman"/>
                <w:lang w:eastAsia="ru-RU"/>
              </w:rPr>
              <w:t>дата рождения</w:t>
            </w:r>
          </w:p>
        </w:tc>
        <w:tc>
          <w:tcPr>
            <w:tcW w:w="2343" w:type="dxa"/>
            <w:gridSpan w:val="2"/>
          </w:tcPr>
          <w:p w:rsidR="000E5A3F" w:rsidRPr="00232E4E" w:rsidRDefault="000E5A3F" w:rsidP="000E5A3F">
            <w:pPr>
              <w:spacing w:after="0" w:line="240" w:lineRule="auto"/>
              <w:jc w:val="center"/>
              <w:rPr>
                <w:rFonts w:ascii="Times New Roman" w:eastAsia="Times New Roman" w:hAnsi="Times New Roman" w:cs="Times New Roman"/>
                <w:lang w:eastAsia="ru-RU"/>
              </w:rPr>
            </w:pPr>
            <w:r w:rsidRPr="00232E4E">
              <w:rPr>
                <w:rFonts w:ascii="Times New Roman" w:eastAsia="Times New Roman" w:hAnsi="Times New Roman" w:cs="Times New Roman"/>
                <w:lang w:eastAsia="ru-RU"/>
              </w:rPr>
              <w:t>Родственные отношения</w:t>
            </w:r>
          </w:p>
        </w:tc>
        <w:tc>
          <w:tcPr>
            <w:tcW w:w="1932" w:type="dxa"/>
          </w:tcPr>
          <w:p w:rsidR="000E5A3F" w:rsidRPr="00232E4E" w:rsidRDefault="000E5A3F" w:rsidP="000E5A3F">
            <w:pPr>
              <w:autoSpaceDE w:val="0"/>
              <w:autoSpaceDN w:val="0"/>
              <w:adjustRightInd w:val="0"/>
              <w:spacing w:after="0" w:line="240" w:lineRule="auto"/>
              <w:rPr>
                <w:rFonts w:ascii="Arial" w:hAnsi="Arial" w:cs="Arial"/>
                <w:sz w:val="20"/>
                <w:szCs w:val="20"/>
                <w:lang w:eastAsia="ru-RU"/>
              </w:rPr>
            </w:pPr>
            <w:r w:rsidRPr="00232E4E">
              <w:rPr>
                <w:rFonts w:ascii="Times New Roman" w:eastAsia="Times New Roman" w:hAnsi="Times New Roman" w:cs="Times New Roman"/>
                <w:lang w:eastAsia="ru-RU"/>
              </w:rPr>
              <w:t>Отношение к работе, учебе</w:t>
            </w:r>
            <w:r w:rsidRPr="00232E4E">
              <w:rPr>
                <w:rFonts w:ascii="Arial" w:hAnsi="Arial" w:cs="Arial"/>
                <w:sz w:val="20"/>
                <w:szCs w:val="20"/>
                <w:lang w:eastAsia="ru-RU"/>
              </w:rPr>
              <w:t xml:space="preserve"> &lt;2&gt;</w:t>
            </w:r>
          </w:p>
          <w:p w:rsidR="000E5A3F" w:rsidRPr="00232E4E" w:rsidRDefault="000E5A3F" w:rsidP="000E5A3F">
            <w:pPr>
              <w:spacing w:after="0" w:line="240" w:lineRule="auto"/>
              <w:jc w:val="center"/>
              <w:rPr>
                <w:rFonts w:ascii="Times New Roman" w:eastAsia="Times New Roman" w:hAnsi="Times New Roman" w:cs="Times New Roman"/>
                <w:lang w:eastAsia="ru-RU"/>
              </w:rPr>
            </w:pPr>
          </w:p>
        </w:tc>
        <w:tc>
          <w:tcPr>
            <w:tcW w:w="1692" w:type="dxa"/>
          </w:tcPr>
          <w:p w:rsidR="000E5A3F" w:rsidRPr="00232E4E" w:rsidRDefault="000E5A3F" w:rsidP="000E5A3F">
            <w:pPr>
              <w:spacing w:after="0" w:line="240" w:lineRule="auto"/>
              <w:jc w:val="center"/>
              <w:rPr>
                <w:rFonts w:ascii="Times New Roman" w:eastAsia="Times New Roman" w:hAnsi="Times New Roman" w:cs="Times New Roman"/>
                <w:lang w:eastAsia="ru-RU"/>
              </w:rPr>
            </w:pPr>
            <w:r w:rsidRPr="00232E4E">
              <w:rPr>
                <w:rFonts w:ascii="Times New Roman" w:eastAsia="Times New Roman" w:hAnsi="Times New Roman" w:cs="Times New Roman"/>
                <w:lang w:eastAsia="ru-RU"/>
              </w:rPr>
              <w:t xml:space="preserve">Паспортные данные </w:t>
            </w:r>
            <w:r w:rsidRPr="00232E4E">
              <w:rPr>
                <w:rFonts w:ascii="Times New Roman" w:hAnsi="Times New Roman" w:cs="Times New Roman"/>
              </w:rPr>
              <w:t xml:space="preserve">гражданина РФ </w:t>
            </w:r>
            <w:r w:rsidRPr="00232E4E">
              <w:rPr>
                <w:rFonts w:ascii="Times New Roman" w:eastAsia="Times New Roman" w:hAnsi="Times New Roman" w:cs="Times New Roman"/>
                <w:lang w:eastAsia="ru-RU"/>
              </w:rPr>
              <w:t>(серия и номер, кем, когда выдан</w:t>
            </w:r>
            <w:r w:rsidRPr="00232E4E">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0E5A3F" w:rsidRPr="00232E4E" w:rsidTr="000E5A3F">
        <w:trPr>
          <w:gridAfter w:val="1"/>
          <w:wAfter w:w="426" w:type="dxa"/>
          <w:trHeight w:val="372"/>
        </w:trPr>
        <w:tc>
          <w:tcPr>
            <w:tcW w:w="1019" w:type="dxa"/>
          </w:tcPr>
          <w:p w:rsidR="000E5A3F" w:rsidRPr="00232E4E" w:rsidRDefault="000E5A3F" w:rsidP="000E5A3F">
            <w:pPr>
              <w:spacing w:after="0" w:line="240" w:lineRule="auto"/>
              <w:jc w:val="center"/>
              <w:rPr>
                <w:rFonts w:ascii="Times New Roman" w:eastAsia="Times New Roman" w:hAnsi="Times New Roman" w:cs="Times New Roman"/>
                <w:lang w:eastAsia="ru-RU"/>
              </w:rPr>
            </w:pPr>
          </w:p>
        </w:tc>
        <w:tc>
          <w:tcPr>
            <w:tcW w:w="2761" w:type="dxa"/>
          </w:tcPr>
          <w:p w:rsidR="000E5A3F" w:rsidRPr="00232E4E" w:rsidRDefault="000E5A3F" w:rsidP="000E5A3F">
            <w:pPr>
              <w:spacing w:after="0" w:line="240" w:lineRule="auto"/>
              <w:jc w:val="center"/>
              <w:rPr>
                <w:rFonts w:ascii="Times New Roman" w:eastAsia="Times New Roman" w:hAnsi="Times New Roman" w:cs="Times New Roman"/>
                <w:lang w:eastAsia="ru-RU"/>
              </w:rPr>
            </w:pPr>
          </w:p>
        </w:tc>
        <w:tc>
          <w:tcPr>
            <w:tcW w:w="2343" w:type="dxa"/>
            <w:gridSpan w:val="2"/>
          </w:tcPr>
          <w:p w:rsidR="000E5A3F" w:rsidRPr="00232E4E" w:rsidRDefault="000E5A3F" w:rsidP="000E5A3F">
            <w:pPr>
              <w:spacing w:after="0" w:line="240" w:lineRule="auto"/>
              <w:jc w:val="center"/>
              <w:rPr>
                <w:rFonts w:ascii="Times New Roman" w:eastAsia="Times New Roman" w:hAnsi="Times New Roman" w:cs="Times New Roman"/>
                <w:lang w:eastAsia="ru-RU"/>
              </w:rPr>
            </w:pPr>
            <w:r w:rsidRPr="00232E4E">
              <w:rPr>
                <w:rFonts w:ascii="Times New Roman" w:hAnsi="Times New Roman" w:cs="Times New Roman"/>
                <w:lang w:eastAsia="ru-RU"/>
              </w:rPr>
              <w:t>Супруг (супруга)</w:t>
            </w:r>
          </w:p>
        </w:tc>
        <w:tc>
          <w:tcPr>
            <w:tcW w:w="1932" w:type="dxa"/>
          </w:tcPr>
          <w:p w:rsidR="000E5A3F" w:rsidRPr="00232E4E" w:rsidRDefault="000E5A3F" w:rsidP="000E5A3F">
            <w:pPr>
              <w:spacing w:after="0" w:line="240" w:lineRule="auto"/>
              <w:jc w:val="center"/>
              <w:rPr>
                <w:rFonts w:ascii="Times New Roman" w:eastAsia="Times New Roman" w:hAnsi="Times New Roman" w:cs="Times New Roman"/>
                <w:lang w:eastAsia="ru-RU"/>
              </w:rPr>
            </w:pPr>
          </w:p>
        </w:tc>
        <w:tc>
          <w:tcPr>
            <w:tcW w:w="1692" w:type="dxa"/>
          </w:tcPr>
          <w:p w:rsidR="000E5A3F" w:rsidRPr="00232E4E" w:rsidRDefault="000E5A3F" w:rsidP="000E5A3F">
            <w:pPr>
              <w:spacing w:after="0" w:line="240" w:lineRule="auto"/>
              <w:jc w:val="center"/>
              <w:rPr>
                <w:rFonts w:ascii="Times New Roman" w:eastAsia="Times New Roman" w:hAnsi="Times New Roman" w:cs="Times New Roman"/>
                <w:lang w:eastAsia="ru-RU"/>
              </w:rPr>
            </w:pPr>
          </w:p>
        </w:tc>
      </w:tr>
      <w:tr w:rsidR="000E5A3F" w:rsidRPr="00232E4E" w:rsidTr="000E5A3F">
        <w:trPr>
          <w:gridAfter w:val="1"/>
          <w:wAfter w:w="426" w:type="dxa"/>
          <w:trHeight w:val="493"/>
        </w:trPr>
        <w:tc>
          <w:tcPr>
            <w:tcW w:w="1019" w:type="dxa"/>
          </w:tcPr>
          <w:p w:rsidR="000E5A3F" w:rsidRPr="00232E4E" w:rsidRDefault="000E5A3F" w:rsidP="000E5A3F">
            <w:pPr>
              <w:spacing w:after="0" w:line="240" w:lineRule="auto"/>
              <w:jc w:val="center"/>
              <w:rPr>
                <w:rFonts w:ascii="Times New Roman" w:eastAsia="Times New Roman" w:hAnsi="Times New Roman" w:cs="Times New Roman"/>
                <w:lang w:eastAsia="ru-RU"/>
              </w:rPr>
            </w:pPr>
          </w:p>
          <w:p w:rsidR="000E5A3F" w:rsidRPr="00232E4E" w:rsidRDefault="000E5A3F" w:rsidP="000E5A3F">
            <w:pPr>
              <w:spacing w:after="0" w:line="240" w:lineRule="auto"/>
              <w:jc w:val="center"/>
              <w:rPr>
                <w:rFonts w:ascii="Times New Roman" w:eastAsia="Times New Roman" w:hAnsi="Times New Roman" w:cs="Times New Roman"/>
                <w:lang w:eastAsia="ru-RU"/>
              </w:rPr>
            </w:pPr>
          </w:p>
        </w:tc>
        <w:tc>
          <w:tcPr>
            <w:tcW w:w="2761" w:type="dxa"/>
          </w:tcPr>
          <w:p w:rsidR="000E5A3F" w:rsidRPr="00232E4E" w:rsidRDefault="000E5A3F" w:rsidP="000E5A3F">
            <w:pPr>
              <w:spacing w:after="0" w:line="240" w:lineRule="auto"/>
              <w:jc w:val="center"/>
              <w:rPr>
                <w:rFonts w:ascii="Times New Roman" w:eastAsia="Times New Roman" w:hAnsi="Times New Roman" w:cs="Times New Roman"/>
                <w:lang w:eastAsia="ru-RU"/>
              </w:rPr>
            </w:pPr>
          </w:p>
        </w:tc>
        <w:tc>
          <w:tcPr>
            <w:tcW w:w="2343" w:type="dxa"/>
            <w:gridSpan w:val="2"/>
          </w:tcPr>
          <w:p w:rsidR="000E5A3F" w:rsidRPr="00232E4E" w:rsidRDefault="000E5A3F" w:rsidP="000E5A3F">
            <w:pPr>
              <w:spacing w:after="0" w:line="240" w:lineRule="auto"/>
              <w:jc w:val="center"/>
              <w:rPr>
                <w:rFonts w:ascii="Times New Roman" w:hAnsi="Times New Roman" w:cs="Times New Roman"/>
                <w:lang w:eastAsia="ru-RU"/>
              </w:rPr>
            </w:pPr>
            <w:r w:rsidRPr="00232E4E">
              <w:rPr>
                <w:rFonts w:ascii="Times New Roman" w:hAnsi="Times New Roman" w:cs="Times New Roman"/>
                <w:lang w:eastAsia="ru-RU"/>
              </w:rPr>
              <w:t>Дети</w:t>
            </w:r>
          </w:p>
        </w:tc>
        <w:tc>
          <w:tcPr>
            <w:tcW w:w="1932" w:type="dxa"/>
          </w:tcPr>
          <w:p w:rsidR="000E5A3F" w:rsidRPr="00232E4E" w:rsidRDefault="000E5A3F" w:rsidP="000E5A3F">
            <w:pPr>
              <w:spacing w:after="0" w:line="240" w:lineRule="auto"/>
              <w:jc w:val="center"/>
              <w:rPr>
                <w:rFonts w:ascii="Times New Roman" w:eastAsia="Times New Roman" w:hAnsi="Times New Roman" w:cs="Times New Roman"/>
                <w:lang w:eastAsia="ru-RU"/>
              </w:rPr>
            </w:pPr>
          </w:p>
        </w:tc>
        <w:tc>
          <w:tcPr>
            <w:tcW w:w="1692" w:type="dxa"/>
          </w:tcPr>
          <w:p w:rsidR="000E5A3F" w:rsidRPr="00232E4E" w:rsidRDefault="000E5A3F" w:rsidP="000E5A3F">
            <w:pPr>
              <w:spacing w:after="0" w:line="240" w:lineRule="auto"/>
              <w:jc w:val="center"/>
              <w:rPr>
                <w:rFonts w:ascii="Times New Roman" w:eastAsia="Times New Roman" w:hAnsi="Times New Roman" w:cs="Times New Roman"/>
                <w:lang w:eastAsia="ru-RU"/>
              </w:rPr>
            </w:pPr>
          </w:p>
        </w:tc>
      </w:tr>
      <w:tr w:rsidR="000E5A3F" w:rsidRPr="00232E4E" w:rsidTr="000E5A3F">
        <w:trPr>
          <w:gridAfter w:val="1"/>
          <w:wAfter w:w="426" w:type="dxa"/>
          <w:trHeight w:val="493"/>
        </w:trPr>
        <w:tc>
          <w:tcPr>
            <w:tcW w:w="1019" w:type="dxa"/>
          </w:tcPr>
          <w:p w:rsidR="000E5A3F" w:rsidRPr="00232E4E" w:rsidRDefault="000E5A3F" w:rsidP="000E5A3F">
            <w:pPr>
              <w:spacing w:after="0" w:line="240" w:lineRule="auto"/>
              <w:jc w:val="center"/>
              <w:rPr>
                <w:rFonts w:ascii="Times New Roman" w:eastAsia="Times New Roman" w:hAnsi="Times New Roman" w:cs="Times New Roman"/>
                <w:lang w:eastAsia="ru-RU"/>
              </w:rPr>
            </w:pPr>
          </w:p>
        </w:tc>
        <w:tc>
          <w:tcPr>
            <w:tcW w:w="2761" w:type="dxa"/>
          </w:tcPr>
          <w:p w:rsidR="000E5A3F" w:rsidRPr="00232E4E" w:rsidRDefault="000E5A3F" w:rsidP="000E5A3F">
            <w:pPr>
              <w:spacing w:after="0" w:line="240" w:lineRule="auto"/>
              <w:jc w:val="center"/>
              <w:rPr>
                <w:rFonts w:ascii="Times New Roman" w:eastAsia="Times New Roman" w:hAnsi="Times New Roman" w:cs="Times New Roman"/>
                <w:lang w:eastAsia="ru-RU"/>
              </w:rPr>
            </w:pPr>
          </w:p>
        </w:tc>
        <w:tc>
          <w:tcPr>
            <w:tcW w:w="2343" w:type="dxa"/>
            <w:gridSpan w:val="2"/>
          </w:tcPr>
          <w:p w:rsidR="000E5A3F" w:rsidRPr="00232E4E" w:rsidRDefault="000E5A3F" w:rsidP="000E5A3F">
            <w:pPr>
              <w:spacing w:after="0" w:line="240" w:lineRule="auto"/>
              <w:jc w:val="center"/>
              <w:rPr>
                <w:rFonts w:ascii="Times New Roman" w:hAnsi="Times New Roman" w:cs="Times New Roman"/>
                <w:lang w:eastAsia="ru-RU"/>
              </w:rPr>
            </w:pPr>
            <w:r w:rsidRPr="00232E4E">
              <w:rPr>
                <w:rFonts w:ascii="Times New Roman" w:hAnsi="Times New Roman" w:cs="Times New Roman"/>
                <w:lang w:eastAsia="ru-RU"/>
              </w:rPr>
              <w:t>иные члены семьи</w:t>
            </w:r>
            <w:r w:rsidRPr="00232E4E">
              <w:rPr>
                <w:rFonts w:ascii="Times New Roman" w:hAnsi="Times New Roman" w:cs="Times New Roman"/>
              </w:rPr>
              <w:t>, совместно проживающие (указать какие)</w:t>
            </w:r>
          </w:p>
        </w:tc>
        <w:tc>
          <w:tcPr>
            <w:tcW w:w="1932" w:type="dxa"/>
          </w:tcPr>
          <w:p w:rsidR="000E5A3F" w:rsidRPr="00232E4E" w:rsidRDefault="000E5A3F" w:rsidP="000E5A3F">
            <w:pPr>
              <w:spacing w:after="0" w:line="240" w:lineRule="auto"/>
              <w:jc w:val="center"/>
              <w:rPr>
                <w:rFonts w:ascii="Times New Roman" w:eastAsia="Times New Roman" w:hAnsi="Times New Roman" w:cs="Times New Roman"/>
                <w:lang w:eastAsia="ru-RU"/>
              </w:rPr>
            </w:pPr>
          </w:p>
        </w:tc>
        <w:tc>
          <w:tcPr>
            <w:tcW w:w="1692" w:type="dxa"/>
          </w:tcPr>
          <w:p w:rsidR="000E5A3F" w:rsidRPr="00232E4E" w:rsidRDefault="000E5A3F" w:rsidP="000E5A3F">
            <w:pPr>
              <w:spacing w:after="0" w:line="240" w:lineRule="auto"/>
              <w:jc w:val="center"/>
              <w:rPr>
                <w:rFonts w:ascii="Times New Roman" w:eastAsia="Times New Roman" w:hAnsi="Times New Roman" w:cs="Times New Roman"/>
                <w:lang w:eastAsia="ru-RU"/>
              </w:rPr>
            </w:pPr>
          </w:p>
        </w:tc>
      </w:tr>
      <w:tr w:rsidR="000E5A3F" w:rsidRPr="00232E4E" w:rsidTr="000E5A3F">
        <w:trPr>
          <w:trHeight w:val="628"/>
        </w:trPr>
        <w:tc>
          <w:tcPr>
            <w:tcW w:w="5193" w:type="dxa"/>
            <w:gridSpan w:val="3"/>
          </w:tcPr>
          <w:p w:rsidR="000E5A3F" w:rsidRPr="00232E4E" w:rsidRDefault="000E5A3F" w:rsidP="000E5A3F">
            <w:pPr>
              <w:spacing w:after="0" w:line="240" w:lineRule="auto"/>
              <w:rPr>
                <w:rFonts w:ascii="Times New Roman" w:hAnsi="Times New Roman" w:cs="Times New Roman"/>
              </w:rPr>
            </w:pPr>
            <w:r w:rsidRPr="00232E4E">
              <w:rPr>
                <w:rFonts w:ascii="Times New Roman" w:hAnsi="Times New Roman" w:cs="Times New Roman"/>
              </w:rPr>
              <w:t xml:space="preserve">Сведения об изменении Ф.И.О. (указывается Ф.И.О.) до изменения и основание изменений </w:t>
            </w:r>
          </w:p>
        </w:tc>
        <w:tc>
          <w:tcPr>
            <w:tcW w:w="4980" w:type="dxa"/>
            <w:gridSpan w:val="4"/>
          </w:tcPr>
          <w:p w:rsidR="000E5A3F" w:rsidRPr="00232E4E" w:rsidRDefault="000E5A3F" w:rsidP="000E5A3F">
            <w:pPr>
              <w:rPr>
                <w:rFonts w:ascii="Times New Roman" w:hAnsi="Times New Roman" w:cs="Times New Roman"/>
              </w:rPr>
            </w:pPr>
          </w:p>
        </w:tc>
      </w:tr>
      <w:tr w:rsidR="000E5A3F" w:rsidRPr="00232E4E" w:rsidTr="000E5A3F">
        <w:trPr>
          <w:trHeight w:val="628"/>
        </w:trPr>
        <w:tc>
          <w:tcPr>
            <w:tcW w:w="5193" w:type="dxa"/>
            <w:gridSpan w:val="3"/>
          </w:tcPr>
          <w:p w:rsidR="000E5A3F" w:rsidRPr="00232E4E" w:rsidRDefault="000E5A3F" w:rsidP="000E5A3F">
            <w:pPr>
              <w:autoSpaceDE w:val="0"/>
              <w:autoSpaceDN w:val="0"/>
              <w:spacing w:after="0" w:line="240" w:lineRule="auto"/>
              <w:rPr>
                <w:rFonts w:ascii="Times New Roman" w:hAnsi="Times New Roman" w:cs="Times New Roman"/>
              </w:rPr>
            </w:pPr>
            <w:r w:rsidRPr="00232E4E">
              <w:rPr>
                <w:rFonts w:ascii="Times New Roman" w:hAnsi="Times New Roman" w:cs="Times New Roman"/>
              </w:rPr>
              <w:t>Реквизиты актовой записи о регистрации брака – для супруга/супруги</w:t>
            </w:r>
          </w:p>
        </w:tc>
        <w:tc>
          <w:tcPr>
            <w:tcW w:w="4980" w:type="dxa"/>
            <w:gridSpan w:val="4"/>
          </w:tcPr>
          <w:p w:rsidR="000E5A3F" w:rsidRPr="00232E4E" w:rsidRDefault="000E5A3F" w:rsidP="000E5A3F">
            <w:pPr>
              <w:autoSpaceDE w:val="0"/>
              <w:autoSpaceDN w:val="0"/>
              <w:rPr>
                <w:rFonts w:ascii="Times New Roman" w:hAnsi="Times New Roman" w:cs="Times New Roman"/>
              </w:rPr>
            </w:pPr>
          </w:p>
        </w:tc>
      </w:tr>
      <w:tr w:rsidR="000E5A3F" w:rsidRPr="00232E4E" w:rsidTr="000E5A3F">
        <w:trPr>
          <w:trHeight w:val="330"/>
        </w:trPr>
        <w:tc>
          <w:tcPr>
            <w:tcW w:w="5193" w:type="dxa"/>
            <w:gridSpan w:val="3"/>
          </w:tcPr>
          <w:p w:rsidR="000E5A3F" w:rsidRPr="00232E4E" w:rsidRDefault="000E5A3F" w:rsidP="000E5A3F">
            <w:pPr>
              <w:autoSpaceDE w:val="0"/>
              <w:autoSpaceDN w:val="0"/>
              <w:adjustRightInd w:val="0"/>
              <w:spacing w:after="0" w:line="240" w:lineRule="auto"/>
              <w:rPr>
                <w:rFonts w:ascii="Times New Roman" w:hAnsi="Times New Roman" w:cs="Times New Roman"/>
              </w:rPr>
            </w:pPr>
            <w:r w:rsidRPr="00232E4E">
              <w:rPr>
                <w:rFonts w:ascii="Times New Roman" w:hAnsi="Times New Roman" w:cs="Times New Roman"/>
              </w:rPr>
              <w:t xml:space="preserve">Реквизиты актовой записи о расторжении брака для супруга/супруги </w:t>
            </w:r>
            <w:r w:rsidRPr="00232E4E">
              <w:rPr>
                <w:rFonts w:ascii="Arial" w:hAnsi="Arial" w:cs="Arial"/>
                <w:sz w:val="20"/>
                <w:szCs w:val="20"/>
                <w:lang w:eastAsia="ru-RU"/>
              </w:rPr>
              <w:t xml:space="preserve"> &lt;3&gt;</w:t>
            </w:r>
          </w:p>
        </w:tc>
        <w:tc>
          <w:tcPr>
            <w:tcW w:w="4980" w:type="dxa"/>
            <w:gridSpan w:val="4"/>
          </w:tcPr>
          <w:p w:rsidR="000E5A3F" w:rsidRPr="00232E4E" w:rsidRDefault="000E5A3F" w:rsidP="000E5A3F">
            <w:pPr>
              <w:autoSpaceDE w:val="0"/>
              <w:autoSpaceDN w:val="0"/>
              <w:rPr>
                <w:rFonts w:ascii="Times New Roman" w:hAnsi="Times New Roman" w:cs="Times New Roman"/>
              </w:rPr>
            </w:pPr>
          </w:p>
        </w:tc>
      </w:tr>
    </w:tbl>
    <w:p w:rsidR="000E5A3F" w:rsidRPr="00232E4E" w:rsidRDefault="000E5A3F" w:rsidP="000E5A3F">
      <w:pPr>
        <w:pBdr>
          <w:top w:val="single" w:sz="4" w:space="0" w:color="auto"/>
        </w:pBdr>
        <w:autoSpaceDE w:val="0"/>
        <w:autoSpaceDN w:val="0"/>
        <w:spacing w:after="0" w:line="240" w:lineRule="auto"/>
        <w:ind w:right="57"/>
        <w:rPr>
          <w:rFonts w:ascii="Times New Roman" w:hAnsi="Times New Roman" w:cs="Times New Roman"/>
          <w:b/>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3"/>
        <w:gridCol w:w="5764"/>
      </w:tblGrid>
      <w:tr w:rsidR="000E5A3F" w:rsidRPr="00232E4E" w:rsidTr="000E5A3F">
        <w:tc>
          <w:tcPr>
            <w:tcW w:w="10127" w:type="dxa"/>
            <w:gridSpan w:val="2"/>
          </w:tcPr>
          <w:p w:rsidR="000E5A3F" w:rsidRPr="00232E4E" w:rsidRDefault="000E5A3F" w:rsidP="000E5A3F">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232E4E">
              <w:rPr>
                <w:rFonts w:ascii="Times New Roman"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tc>
      </w:tr>
      <w:tr w:rsidR="000E5A3F" w:rsidRPr="00232E4E" w:rsidTr="000E5A3F">
        <w:trPr>
          <w:trHeight w:val="297"/>
        </w:trPr>
        <w:tc>
          <w:tcPr>
            <w:tcW w:w="4363" w:type="dxa"/>
          </w:tcPr>
          <w:p w:rsidR="000E5A3F" w:rsidRPr="00232E4E" w:rsidRDefault="000E5A3F" w:rsidP="000E5A3F">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232E4E">
              <w:rPr>
                <w:rFonts w:ascii="Times New Roman" w:hAnsi="Times New Roman" w:cs="Times New Roman"/>
                <w:sz w:val="24"/>
                <w:szCs w:val="24"/>
                <w:lang w:eastAsia="ru-RU"/>
              </w:rPr>
              <w:t>Если производили, то какие именно:</w:t>
            </w:r>
          </w:p>
        </w:tc>
        <w:tc>
          <w:tcPr>
            <w:tcW w:w="5764" w:type="dxa"/>
          </w:tcPr>
          <w:p w:rsidR="000E5A3F" w:rsidRPr="00232E4E" w:rsidRDefault="000E5A3F" w:rsidP="000E5A3F">
            <w:pPr>
              <w:autoSpaceDE w:val="0"/>
              <w:autoSpaceDN w:val="0"/>
              <w:adjustRightInd w:val="0"/>
              <w:spacing w:after="0" w:line="240" w:lineRule="auto"/>
              <w:outlineLvl w:val="0"/>
              <w:rPr>
                <w:rFonts w:ascii="Times New Roman" w:hAnsi="Times New Roman" w:cs="Times New Roman"/>
                <w:sz w:val="24"/>
                <w:szCs w:val="24"/>
                <w:lang w:eastAsia="ru-RU"/>
              </w:rPr>
            </w:pPr>
            <w:r w:rsidRPr="00232E4E">
              <w:rPr>
                <w:rFonts w:ascii="Times New Roman" w:hAnsi="Times New Roman" w:cs="Times New Roman"/>
                <w:sz w:val="24"/>
                <w:szCs w:val="24"/>
                <w:lang w:eastAsia="ru-RU"/>
              </w:rPr>
              <w:t>_______________________________________________</w:t>
            </w:r>
          </w:p>
          <w:p w:rsidR="000E5A3F" w:rsidRPr="00232E4E" w:rsidRDefault="000E5A3F" w:rsidP="000E5A3F">
            <w:pPr>
              <w:autoSpaceDE w:val="0"/>
              <w:autoSpaceDN w:val="0"/>
              <w:adjustRightInd w:val="0"/>
              <w:spacing w:after="0" w:line="240" w:lineRule="auto"/>
              <w:outlineLvl w:val="0"/>
              <w:rPr>
                <w:rFonts w:ascii="Times New Roman" w:hAnsi="Times New Roman" w:cs="Times New Roman"/>
                <w:sz w:val="24"/>
                <w:szCs w:val="24"/>
                <w:lang w:eastAsia="ru-RU"/>
              </w:rPr>
            </w:pPr>
          </w:p>
        </w:tc>
      </w:tr>
      <w:tr w:rsidR="000E5A3F" w:rsidRPr="00232E4E" w:rsidTr="000E5A3F">
        <w:tc>
          <w:tcPr>
            <w:tcW w:w="10127" w:type="dxa"/>
            <w:gridSpan w:val="2"/>
          </w:tcPr>
          <w:p w:rsidR="000E5A3F" w:rsidRPr="00232E4E" w:rsidRDefault="000E5A3F" w:rsidP="000E5A3F">
            <w:pPr>
              <w:autoSpaceDE w:val="0"/>
              <w:autoSpaceDN w:val="0"/>
              <w:adjustRightInd w:val="0"/>
              <w:spacing w:after="0" w:line="240" w:lineRule="auto"/>
              <w:rPr>
                <w:rFonts w:ascii="Times New Roman" w:hAnsi="Times New Roman" w:cs="Times New Roman"/>
                <w:sz w:val="24"/>
                <w:szCs w:val="24"/>
                <w:lang w:eastAsia="ru-RU"/>
              </w:rPr>
            </w:pPr>
            <w:r w:rsidRPr="00232E4E">
              <w:rPr>
                <w:rFonts w:ascii="Times New Roman" w:hAnsi="Times New Roman" w:cs="Times New Roman"/>
                <w:sz w:val="24"/>
                <w:szCs w:val="24"/>
                <w:lang w:eastAsia="ru-RU"/>
              </w:rPr>
              <w:t>___________________________________________________________________________________</w:t>
            </w:r>
          </w:p>
        </w:tc>
      </w:tr>
      <w:tr w:rsidR="000E5A3F" w:rsidRPr="00232E4E" w:rsidTr="000E5A3F">
        <w:tc>
          <w:tcPr>
            <w:tcW w:w="10127" w:type="dxa"/>
            <w:gridSpan w:val="2"/>
          </w:tcPr>
          <w:p w:rsidR="000E5A3F" w:rsidRPr="00232E4E" w:rsidRDefault="000E5A3F" w:rsidP="000E5A3F">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232E4E">
              <w:rPr>
                <w:rFonts w:ascii="Times New Roman" w:hAnsi="Times New Roman" w:cs="Times New Roman"/>
                <w:sz w:val="24"/>
                <w:szCs w:val="24"/>
                <w:lang w:eastAsia="ru-RU"/>
              </w:rPr>
              <w:t>Заполняется на каждого члена семьи в случае необходимости признания малоимущим:</w:t>
            </w:r>
          </w:p>
        </w:tc>
      </w:tr>
    </w:tbl>
    <w:p w:rsidR="000E5A3F" w:rsidRPr="00232E4E" w:rsidRDefault="000E5A3F" w:rsidP="000E5A3F">
      <w:pPr>
        <w:pBdr>
          <w:top w:val="single" w:sz="4" w:space="0" w:color="auto"/>
        </w:pBdr>
        <w:autoSpaceDE w:val="0"/>
        <w:autoSpaceDN w:val="0"/>
        <w:spacing w:after="0" w:line="240" w:lineRule="auto"/>
        <w:ind w:right="57"/>
        <w:rPr>
          <w:rFonts w:ascii="Times New Roman" w:hAnsi="Times New Roman" w:cs="Times New Roman"/>
          <w:b/>
          <w:lang w:eastAsia="ru-RU"/>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3261"/>
      </w:tblGrid>
      <w:tr w:rsidR="000E5A3F" w:rsidRPr="00232E4E" w:rsidTr="000E5A3F">
        <w:trPr>
          <w:trHeight w:val="309"/>
        </w:trPr>
        <w:tc>
          <w:tcPr>
            <w:tcW w:w="3748" w:type="dxa"/>
          </w:tcPr>
          <w:p w:rsidR="000E5A3F" w:rsidRPr="00232E4E" w:rsidRDefault="000E5A3F" w:rsidP="000E5A3F">
            <w:pPr>
              <w:autoSpaceDE w:val="0"/>
              <w:autoSpaceDN w:val="0"/>
              <w:adjustRightInd w:val="0"/>
              <w:spacing w:after="0" w:line="240" w:lineRule="auto"/>
              <w:jc w:val="center"/>
              <w:rPr>
                <w:rFonts w:ascii="Times New Roman" w:hAnsi="Times New Roman" w:cs="Times New Roman"/>
              </w:rPr>
            </w:pPr>
            <w:r w:rsidRPr="00232E4E">
              <w:rPr>
                <w:rFonts w:ascii="Times New Roman" w:hAnsi="Times New Roman" w:cs="Times New Roman"/>
              </w:rPr>
              <w:t>Кем получен доход</w:t>
            </w:r>
          </w:p>
        </w:tc>
        <w:tc>
          <w:tcPr>
            <w:tcW w:w="2551" w:type="dxa"/>
          </w:tcPr>
          <w:p w:rsidR="000E5A3F" w:rsidRPr="00232E4E" w:rsidRDefault="000E5A3F" w:rsidP="000E5A3F">
            <w:pPr>
              <w:autoSpaceDE w:val="0"/>
              <w:autoSpaceDN w:val="0"/>
              <w:adjustRightInd w:val="0"/>
              <w:spacing w:after="0" w:line="240" w:lineRule="auto"/>
              <w:rPr>
                <w:rFonts w:ascii="Times New Roman" w:hAnsi="Times New Roman" w:cs="Times New Roman"/>
              </w:rPr>
            </w:pPr>
            <w:r w:rsidRPr="00232E4E">
              <w:rPr>
                <w:rFonts w:ascii="Times New Roman" w:hAnsi="Times New Roman" w:cs="Times New Roman"/>
              </w:rPr>
              <w:t>Вид полученного дохода</w:t>
            </w:r>
          </w:p>
        </w:tc>
        <w:tc>
          <w:tcPr>
            <w:tcW w:w="3828" w:type="dxa"/>
            <w:gridSpan w:val="2"/>
          </w:tcPr>
          <w:p w:rsidR="000E5A3F" w:rsidRPr="00232E4E" w:rsidRDefault="000E5A3F" w:rsidP="000E5A3F">
            <w:pPr>
              <w:autoSpaceDE w:val="0"/>
              <w:autoSpaceDN w:val="0"/>
              <w:adjustRightInd w:val="0"/>
              <w:spacing w:after="0" w:line="240" w:lineRule="auto"/>
              <w:jc w:val="center"/>
              <w:rPr>
                <w:rFonts w:ascii="Times New Roman" w:eastAsia="Times New Roman" w:hAnsi="Times New Roman" w:cs="Times New Roman"/>
                <w:spacing w:val="-1"/>
                <w:lang w:eastAsia="ru-RU"/>
              </w:rPr>
            </w:pPr>
            <w:r w:rsidRPr="00232E4E">
              <w:rPr>
                <w:rFonts w:ascii="Times New Roman" w:eastAsia="Times New Roman" w:hAnsi="Times New Roman" w:cs="Times New Roman"/>
                <w:spacing w:val="-1"/>
                <w:lang w:eastAsia="ru-RU"/>
              </w:rPr>
              <w:t xml:space="preserve">Сведения о доходах заявителя </w:t>
            </w:r>
          </w:p>
          <w:p w:rsidR="000E5A3F" w:rsidRPr="00232E4E" w:rsidRDefault="000E5A3F" w:rsidP="000E5A3F">
            <w:pPr>
              <w:autoSpaceDE w:val="0"/>
              <w:autoSpaceDN w:val="0"/>
              <w:adjustRightInd w:val="0"/>
              <w:spacing w:after="0" w:line="240" w:lineRule="auto"/>
              <w:jc w:val="center"/>
              <w:rPr>
                <w:rFonts w:ascii="Times New Roman" w:hAnsi="Times New Roman" w:cs="Times New Roman"/>
              </w:rPr>
            </w:pPr>
            <w:r w:rsidRPr="00232E4E">
              <w:rPr>
                <w:rFonts w:ascii="Times New Roman" w:eastAsia="Times New Roman" w:hAnsi="Times New Roman" w:cs="Times New Roman"/>
                <w:spacing w:val="-1"/>
                <w:lang w:eastAsia="ru-RU"/>
              </w:rPr>
              <w:t>и членов его семьи</w:t>
            </w:r>
          </w:p>
        </w:tc>
      </w:tr>
      <w:tr w:rsidR="000E5A3F" w:rsidRPr="00232E4E" w:rsidTr="000E5A3F">
        <w:trPr>
          <w:trHeight w:val="201"/>
        </w:trPr>
        <w:tc>
          <w:tcPr>
            <w:tcW w:w="3748" w:type="dxa"/>
          </w:tcPr>
          <w:p w:rsidR="000E5A3F" w:rsidRPr="00232E4E" w:rsidRDefault="000E5A3F" w:rsidP="000E5A3F">
            <w:pPr>
              <w:autoSpaceDE w:val="0"/>
              <w:autoSpaceDN w:val="0"/>
              <w:adjustRightInd w:val="0"/>
              <w:spacing w:after="0" w:line="240" w:lineRule="auto"/>
              <w:jc w:val="both"/>
              <w:rPr>
                <w:rFonts w:ascii="Times New Roman" w:hAnsi="Times New Roman" w:cs="Times New Roman"/>
              </w:rPr>
            </w:pPr>
            <w:r w:rsidRPr="00232E4E">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6379" w:type="dxa"/>
            <w:gridSpan w:val="3"/>
          </w:tcPr>
          <w:p w:rsidR="000E5A3F" w:rsidRPr="00232E4E" w:rsidRDefault="000E5A3F" w:rsidP="000E5A3F">
            <w:pPr>
              <w:autoSpaceDE w:val="0"/>
              <w:autoSpaceDN w:val="0"/>
              <w:adjustRightInd w:val="0"/>
              <w:spacing w:after="0" w:line="240" w:lineRule="auto"/>
              <w:ind w:firstLine="720"/>
              <w:rPr>
                <w:rFonts w:ascii="Times New Roman" w:hAnsi="Times New Roman" w:cs="Times New Roman"/>
              </w:rPr>
            </w:pPr>
          </w:p>
        </w:tc>
      </w:tr>
      <w:tr w:rsidR="000E5A3F" w:rsidRPr="00232E4E" w:rsidTr="000E5A3F">
        <w:tc>
          <w:tcPr>
            <w:tcW w:w="3748" w:type="dxa"/>
          </w:tcPr>
          <w:p w:rsidR="000E5A3F" w:rsidRPr="00232E4E" w:rsidRDefault="000E5A3F" w:rsidP="000E5A3F">
            <w:pPr>
              <w:autoSpaceDE w:val="0"/>
              <w:autoSpaceDN w:val="0"/>
              <w:adjustRightInd w:val="0"/>
              <w:spacing w:after="0" w:line="240" w:lineRule="auto"/>
              <w:jc w:val="both"/>
              <w:rPr>
                <w:rFonts w:ascii="Times New Roman" w:hAnsi="Times New Roman" w:cs="Times New Roman"/>
              </w:rPr>
            </w:pPr>
            <w:r w:rsidRPr="00232E4E">
              <w:rPr>
                <w:rFonts w:ascii="Times New Roman" w:hAnsi="Times New Roman" w:cs="Times New Roman"/>
              </w:rPr>
              <w:lastRenderedPageBreak/>
              <w:t>Сведения о трудоустройстве заявителя на дату подачи заявления (да/нет) с указанием наименования организации и даты трудоустройства</w:t>
            </w:r>
          </w:p>
        </w:tc>
        <w:tc>
          <w:tcPr>
            <w:tcW w:w="6379" w:type="dxa"/>
            <w:gridSpan w:val="3"/>
          </w:tcPr>
          <w:p w:rsidR="000E5A3F" w:rsidRPr="00232E4E" w:rsidRDefault="000E5A3F" w:rsidP="000E5A3F">
            <w:pPr>
              <w:autoSpaceDE w:val="0"/>
              <w:autoSpaceDN w:val="0"/>
              <w:adjustRightInd w:val="0"/>
              <w:spacing w:after="0" w:line="240" w:lineRule="auto"/>
              <w:ind w:firstLine="720"/>
              <w:rPr>
                <w:rFonts w:ascii="Times New Roman" w:hAnsi="Times New Roman" w:cs="Times New Roman"/>
              </w:rPr>
            </w:pPr>
          </w:p>
        </w:tc>
      </w:tr>
      <w:tr w:rsidR="000E5A3F" w:rsidRPr="00232E4E" w:rsidTr="000E5A3F">
        <w:tc>
          <w:tcPr>
            <w:tcW w:w="3748" w:type="dxa"/>
            <w:vMerge w:val="restart"/>
          </w:tcPr>
          <w:p w:rsidR="000E5A3F" w:rsidRPr="00232E4E" w:rsidRDefault="000E5A3F" w:rsidP="000E5A3F">
            <w:pPr>
              <w:spacing w:after="0" w:line="240" w:lineRule="auto"/>
              <w:rPr>
                <w:rFonts w:ascii="Times New Roman" w:hAnsi="Times New Roman" w:cs="Times New Roman"/>
                <w:lang w:eastAsia="x-none"/>
              </w:rPr>
            </w:pPr>
            <w:r w:rsidRPr="00232E4E">
              <w:rPr>
                <w:rFonts w:ascii="Times New Roman" w:hAnsi="Times New Roman" w:cs="Times New Roman"/>
              </w:rPr>
              <w:t>Информация 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(поставить отметку «</w:t>
            </w:r>
            <w:r w:rsidRPr="00232E4E">
              <w:rPr>
                <w:rFonts w:ascii="Times New Roman" w:hAnsi="Times New Roman" w:cs="Times New Roman"/>
                <w:lang w:val="en-US"/>
              </w:rPr>
              <w:t>V</w:t>
            </w:r>
            <w:r w:rsidRPr="00232E4E">
              <w:rPr>
                <w:rFonts w:ascii="Times New Roman" w:hAnsi="Times New Roman" w:cs="Times New Roman"/>
              </w:rPr>
              <w:t>»:</w:t>
            </w:r>
          </w:p>
        </w:tc>
        <w:tc>
          <w:tcPr>
            <w:tcW w:w="3118" w:type="dxa"/>
            <w:gridSpan w:val="2"/>
          </w:tcPr>
          <w:p w:rsidR="000E5A3F" w:rsidRPr="00232E4E" w:rsidRDefault="000E5A3F" w:rsidP="000E5A3F">
            <w:pPr>
              <w:spacing w:after="0" w:line="240" w:lineRule="auto"/>
              <w:jc w:val="both"/>
              <w:rPr>
                <w:rFonts w:ascii="Times New Roman" w:hAnsi="Times New Roman" w:cs="Times New Roman"/>
              </w:rPr>
            </w:pPr>
            <w:r w:rsidRPr="00232E4E">
              <w:rPr>
                <w:rFonts w:ascii="Times New Roman"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3261" w:type="dxa"/>
          </w:tcPr>
          <w:p w:rsidR="000E5A3F" w:rsidRPr="00232E4E" w:rsidRDefault="000E5A3F" w:rsidP="000E5A3F">
            <w:pPr>
              <w:autoSpaceDE w:val="0"/>
              <w:autoSpaceDN w:val="0"/>
              <w:adjustRightInd w:val="0"/>
              <w:spacing w:after="0" w:line="240" w:lineRule="auto"/>
              <w:ind w:firstLine="720"/>
              <w:rPr>
                <w:rFonts w:ascii="Times New Roman" w:hAnsi="Times New Roman" w:cs="Times New Roman"/>
              </w:rPr>
            </w:pPr>
          </w:p>
        </w:tc>
      </w:tr>
      <w:tr w:rsidR="000E5A3F" w:rsidRPr="00232E4E" w:rsidTr="000E5A3F">
        <w:tc>
          <w:tcPr>
            <w:tcW w:w="3748" w:type="dxa"/>
            <w:vMerge/>
          </w:tcPr>
          <w:p w:rsidR="000E5A3F" w:rsidRPr="00232E4E" w:rsidRDefault="000E5A3F" w:rsidP="000E5A3F">
            <w:pPr>
              <w:spacing w:after="0" w:line="240" w:lineRule="auto"/>
              <w:rPr>
                <w:rFonts w:ascii="Times New Roman" w:hAnsi="Times New Roman" w:cs="Times New Roman"/>
                <w:lang w:eastAsia="x-none"/>
              </w:rPr>
            </w:pPr>
          </w:p>
        </w:tc>
        <w:tc>
          <w:tcPr>
            <w:tcW w:w="3118" w:type="dxa"/>
            <w:gridSpan w:val="2"/>
          </w:tcPr>
          <w:p w:rsidR="000E5A3F" w:rsidRPr="00232E4E" w:rsidRDefault="000E5A3F" w:rsidP="000E5A3F">
            <w:pPr>
              <w:spacing w:after="0" w:line="240" w:lineRule="auto"/>
              <w:jc w:val="both"/>
              <w:rPr>
                <w:rFonts w:ascii="Times New Roman" w:hAnsi="Times New Roman" w:cs="Times New Roman"/>
              </w:rPr>
            </w:pPr>
            <w:r w:rsidRPr="00232E4E">
              <w:rPr>
                <w:rFonts w:ascii="Times New Roman" w:hAnsi="Times New Roman" w:cs="Times New Roman"/>
              </w:rPr>
              <w:t>Нигде не работал (не работала) и не работаю по трудовому договору</w:t>
            </w:r>
          </w:p>
        </w:tc>
        <w:tc>
          <w:tcPr>
            <w:tcW w:w="3261" w:type="dxa"/>
          </w:tcPr>
          <w:p w:rsidR="000E5A3F" w:rsidRPr="00232E4E" w:rsidRDefault="000E5A3F" w:rsidP="000E5A3F">
            <w:pPr>
              <w:autoSpaceDE w:val="0"/>
              <w:autoSpaceDN w:val="0"/>
              <w:adjustRightInd w:val="0"/>
              <w:spacing w:after="0" w:line="240" w:lineRule="auto"/>
              <w:ind w:firstLine="720"/>
              <w:rPr>
                <w:rFonts w:ascii="Times New Roman" w:hAnsi="Times New Roman" w:cs="Times New Roman"/>
              </w:rPr>
            </w:pPr>
          </w:p>
        </w:tc>
      </w:tr>
      <w:tr w:rsidR="000E5A3F" w:rsidRPr="00232E4E" w:rsidTr="000E5A3F">
        <w:trPr>
          <w:trHeight w:val="3026"/>
        </w:trPr>
        <w:tc>
          <w:tcPr>
            <w:tcW w:w="3748" w:type="dxa"/>
            <w:vMerge/>
          </w:tcPr>
          <w:p w:rsidR="000E5A3F" w:rsidRPr="00232E4E" w:rsidRDefault="000E5A3F" w:rsidP="000E5A3F">
            <w:pPr>
              <w:spacing w:after="0" w:line="240" w:lineRule="auto"/>
              <w:rPr>
                <w:rFonts w:ascii="Times New Roman" w:hAnsi="Times New Roman" w:cs="Times New Roman"/>
                <w:lang w:eastAsia="x-none"/>
              </w:rPr>
            </w:pPr>
          </w:p>
        </w:tc>
        <w:tc>
          <w:tcPr>
            <w:tcW w:w="3118" w:type="dxa"/>
            <w:gridSpan w:val="2"/>
          </w:tcPr>
          <w:p w:rsidR="000E5A3F" w:rsidRPr="00232E4E" w:rsidRDefault="000E5A3F" w:rsidP="000E5A3F">
            <w:pPr>
              <w:spacing w:after="0" w:line="240" w:lineRule="auto"/>
              <w:jc w:val="both"/>
              <w:rPr>
                <w:rFonts w:ascii="Times New Roman" w:hAnsi="Times New Roman" w:cs="Times New Roman"/>
              </w:rPr>
            </w:pPr>
            <w:r w:rsidRPr="00232E4E">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3261" w:type="dxa"/>
          </w:tcPr>
          <w:p w:rsidR="000E5A3F" w:rsidRPr="00232E4E" w:rsidRDefault="000E5A3F" w:rsidP="000E5A3F">
            <w:pPr>
              <w:autoSpaceDE w:val="0"/>
              <w:autoSpaceDN w:val="0"/>
              <w:adjustRightInd w:val="0"/>
              <w:spacing w:after="0" w:line="240" w:lineRule="auto"/>
              <w:ind w:firstLine="720"/>
              <w:rPr>
                <w:rFonts w:ascii="Times New Roman" w:hAnsi="Times New Roman" w:cs="Times New Roman"/>
              </w:rPr>
            </w:pPr>
          </w:p>
        </w:tc>
      </w:tr>
      <w:tr w:rsidR="000E5A3F" w:rsidRPr="00232E4E" w:rsidTr="000E5A3F">
        <w:tc>
          <w:tcPr>
            <w:tcW w:w="3748" w:type="dxa"/>
          </w:tcPr>
          <w:p w:rsidR="000E5A3F" w:rsidRPr="00232E4E" w:rsidRDefault="000E5A3F" w:rsidP="000E5A3F">
            <w:pPr>
              <w:spacing w:after="0" w:line="240" w:lineRule="auto"/>
              <w:rPr>
                <w:rFonts w:ascii="Times New Roman" w:hAnsi="Times New Roman" w:cs="Times New Roman"/>
                <w:lang w:eastAsia="x-none"/>
              </w:rPr>
            </w:pPr>
            <w:r w:rsidRPr="00232E4E">
              <w:rPr>
                <w:rFonts w:ascii="Times New Roman" w:hAnsi="Times New Roman" w:cs="Times New Roman"/>
                <w:lang w:eastAsia="x-none"/>
              </w:rPr>
              <w:t>наследуемые и подаренные денежные средства (при наличии)</w:t>
            </w:r>
          </w:p>
        </w:tc>
        <w:tc>
          <w:tcPr>
            <w:tcW w:w="3118" w:type="dxa"/>
            <w:gridSpan w:val="2"/>
          </w:tcPr>
          <w:p w:rsidR="000E5A3F" w:rsidRPr="00232E4E" w:rsidRDefault="000E5A3F" w:rsidP="000E5A3F">
            <w:pPr>
              <w:spacing w:after="0" w:line="240" w:lineRule="auto"/>
              <w:jc w:val="both"/>
              <w:rPr>
                <w:rFonts w:ascii="Times New Roman" w:hAnsi="Times New Roman" w:cs="Times New Roman"/>
              </w:rPr>
            </w:pPr>
          </w:p>
        </w:tc>
        <w:tc>
          <w:tcPr>
            <w:tcW w:w="3261" w:type="dxa"/>
          </w:tcPr>
          <w:p w:rsidR="000E5A3F" w:rsidRPr="00232E4E" w:rsidRDefault="000E5A3F" w:rsidP="000E5A3F">
            <w:pPr>
              <w:autoSpaceDE w:val="0"/>
              <w:autoSpaceDN w:val="0"/>
              <w:adjustRightInd w:val="0"/>
              <w:spacing w:after="0" w:line="240" w:lineRule="auto"/>
              <w:ind w:firstLine="720"/>
              <w:rPr>
                <w:rFonts w:ascii="Times New Roman" w:hAnsi="Times New Roman" w:cs="Times New Roman"/>
              </w:rPr>
            </w:pPr>
          </w:p>
        </w:tc>
      </w:tr>
    </w:tbl>
    <w:p w:rsidR="000E5A3F" w:rsidRPr="00232E4E" w:rsidRDefault="000E5A3F" w:rsidP="000E5A3F">
      <w:pPr>
        <w:jc w:val="both"/>
        <w:rPr>
          <w:rFonts w:ascii="Times New Roman" w:hAnsi="Times New Roman" w:cs="Times New Roman"/>
          <w:sz w:val="24"/>
          <w:szCs w:val="24"/>
        </w:rPr>
      </w:pPr>
    </w:p>
    <w:p w:rsidR="000E5A3F" w:rsidRPr="00232E4E" w:rsidRDefault="000E5A3F" w:rsidP="000E5A3F">
      <w:pPr>
        <w:spacing w:after="0" w:line="240" w:lineRule="auto"/>
        <w:jc w:val="both"/>
        <w:rPr>
          <w:rFonts w:ascii="Times New Roman" w:hAnsi="Times New Roman" w:cs="Times New Roman"/>
          <w:sz w:val="24"/>
          <w:szCs w:val="24"/>
        </w:rPr>
      </w:pPr>
      <w:r w:rsidRPr="00232E4E">
        <w:rPr>
          <w:rFonts w:ascii="Times New Roman" w:hAnsi="Times New Roman" w:cs="Times New Roman"/>
          <w:sz w:val="24"/>
          <w:szCs w:val="24"/>
        </w:rPr>
        <w:t xml:space="preserve">Прошу исключить из общей суммы  дохода,  выплаченные  алименты  в  сумме _______ </w:t>
      </w:r>
      <w:proofErr w:type="spellStart"/>
      <w:r w:rsidRPr="00232E4E">
        <w:rPr>
          <w:rFonts w:ascii="Times New Roman" w:hAnsi="Times New Roman" w:cs="Times New Roman"/>
          <w:sz w:val="24"/>
          <w:szCs w:val="24"/>
        </w:rPr>
        <w:t>руб</w:t>
      </w:r>
      <w:proofErr w:type="spellEnd"/>
      <w:r w:rsidRPr="00232E4E">
        <w:rPr>
          <w:rFonts w:ascii="Times New Roman" w:hAnsi="Times New Roman" w:cs="Times New Roman"/>
          <w:sz w:val="24"/>
          <w:szCs w:val="24"/>
        </w:rPr>
        <w:t>.________коп., удерживаемые по ____________________________________________________</w:t>
      </w:r>
    </w:p>
    <w:p w:rsidR="000E5A3F" w:rsidRPr="00232E4E" w:rsidRDefault="000E5A3F" w:rsidP="000E5A3F">
      <w:pPr>
        <w:widowControl w:val="0"/>
        <w:autoSpaceDE w:val="0"/>
        <w:autoSpaceDN w:val="0"/>
        <w:adjustRightInd w:val="0"/>
        <w:spacing w:after="0" w:line="240" w:lineRule="auto"/>
        <w:jc w:val="both"/>
        <w:rPr>
          <w:rFonts w:ascii="Times New Roman" w:hAnsi="Times New Roman" w:cs="Times New Roman"/>
          <w:sz w:val="24"/>
          <w:szCs w:val="24"/>
        </w:rPr>
      </w:pPr>
      <w:r w:rsidRPr="00232E4E">
        <w:rPr>
          <w:rFonts w:ascii="Times New Roman" w:hAnsi="Times New Roman" w:cs="Times New Roman"/>
          <w:sz w:val="24"/>
          <w:szCs w:val="24"/>
        </w:rPr>
        <w:t>(основание для удержания алиментов, Ф.И.О. лица, в пользу которого производятся удержания)</w:t>
      </w:r>
    </w:p>
    <w:p w:rsidR="000E5A3F" w:rsidRPr="00232E4E" w:rsidRDefault="000E5A3F" w:rsidP="000E5A3F">
      <w:pPr>
        <w:widowControl w:val="0"/>
        <w:autoSpaceDE w:val="0"/>
        <w:autoSpaceDN w:val="0"/>
        <w:adjustRightInd w:val="0"/>
        <w:spacing w:after="0" w:line="240" w:lineRule="auto"/>
        <w:jc w:val="both"/>
        <w:rPr>
          <w:rFonts w:ascii="Times New Roman" w:hAnsi="Times New Roman" w:cs="Times New Roman"/>
          <w:sz w:val="24"/>
          <w:szCs w:val="24"/>
        </w:rPr>
      </w:pPr>
    </w:p>
    <w:tbl>
      <w:tblPr>
        <w:tblStyle w:val="afc"/>
        <w:tblW w:w="9706" w:type="dxa"/>
        <w:tblLook w:val="04A0" w:firstRow="1" w:lastRow="0" w:firstColumn="1" w:lastColumn="0" w:noHBand="0" w:noVBand="1"/>
      </w:tblPr>
      <w:tblGrid>
        <w:gridCol w:w="651"/>
        <w:gridCol w:w="9055"/>
      </w:tblGrid>
      <w:tr w:rsidR="000E5A3F" w:rsidRPr="00232E4E" w:rsidTr="000E5A3F">
        <w:trPr>
          <w:trHeight w:val="1291"/>
        </w:trPr>
        <w:tc>
          <w:tcPr>
            <w:tcW w:w="651" w:type="dxa"/>
          </w:tcPr>
          <w:p w:rsidR="000E5A3F" w:rsidRPr="00232E4E" w:rsidRDefault="000E5A3F" w:rsidP="000E5A3F">
            <w:pPr>
              <w:jc w:val="both"/>
              <w:rPr>
                <w:rFonts w:ascii="Times New Roman" w:hAnsi="Times New Roman" w:cs="Times New Roman"/>
                <w:sz w:val="24"/>
                <w:szCs w:val="24"/>
              </w:rPr>
            </w:pPr>
          </w:p>
        </w:tc>
        <w:tc>
          <w:tcPr>
            <w:tcW w:w="9055" w:type="dxa"/>
          </w:tcPr>
          <w:p w:rsidR="000E5A3F" w:rsidRPr="00232E4E" w:rsidRDefault="000E5A3F" w:rsidP="000E5A3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2E4E">
              <w:rPr>
                <w:rFonts w:ascii="Times New Roman" w:eastAsia="Times New Roman" w:hAnsi="Times New Roman" w:cs="Times New Roman"/>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10-дневный срок информировать о них в письменной форме жилищные органы по месту учета</w:t>
            </w:r>
            <w:r w:rsidRPr="00232E4E">
              <w:rPr>
                <w:rFonts w:ascii="Arial" w:hAnsi="Arial" w:cs="Arial"/>
                <w:sz w:val="20"/>
                <w:szCs w:val="20"/>
                <w:lang w:eastAsia="ru-RU"/>
              </w:rPr>
              <w:t>&lt;4&gt;</w:t>
            </w:r>
          </w:p>
        </w:tc>
      </w:tr>
      <w:tr w:rsidR="000E5A3F" w:rsidRPr="00232E4E" w:rsidTr="000E5A3F">
        <w:trPr>
          <w:trHeight w:val="772"/>
        </w:trPr>
        <w:tc>
          <w:tcPr>
            <w:tcW w:w="651" w:type="dxa"/>
          </w:tcPr>
          <w:p w:rsidR="000E5A3F" w:rsidRPr="00232E4E" w:rsidRDefault="000E5A3F" w:rsidP="000E5A3F">
            <w:pPr>
              <w:jc w:val="both"/>
              <w:rPr>
                <w:rFonts w:ascii="Times New Roman" w:hAnsi="Times New Roman" w:cs="Times New Roman"/>
                <w:sz w:val="24"/>
                <w:szCs w:val="24"/>
              </w:rPr>
            </w:pPr>
          </w:p>
        </w:tc>
        <w:tc>
          <w:tcPr>
            <w:tcW w:w="9055" w:type="dxa"/>
          </w:tcPr>
          <w:p w:rsidR="000E5A3F" w:rsidRPr="00232E4E" w:rsidRDefault="000E5A3F" w:rsidP="000E5A3F">
            <w:pPr>
              <w:autoSpaceDE w:val="0"/>
              <w:autoSpaceDN w:val="0"/>
              <w:adjustRightInd w:val="0"/>
              <w:spacing w:after="0" w:line="240" w:lineRule="auto"/>
              <w:jc w:val="both"/>
              <w:rPr>
                <w:rFonts w:ascii="Times New Roman" w:eastAsia="Times New Roman" w:hAnsi="Times New Roman" w:cs="Times New Roman"/>
                <w:lang w:eastAsia="ru-RU"/>
              </w:rPr>
            </w:pPr>
            <w:r w:rsidRPr="00232E4E">
              <w:rPr>
                <w:rFonts w:ascii="Times New Roman" w:eastAsia="Times New Roman" w:hAnsi="Times New Roman" w:cs="Times New Roman"/>
                <w:lang w:eastAsia="ru-RU"/>
              </w:rPr>
              <w:t xml:space="preserve">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 </w:t>
            </w:r>
            <w:r w:rsidRPr="00232E4E">
              <w:rPr>
                <w:rFonts w:ascii="Arial" w:hAnsi="Arial" w:cs="Arial"/>
                <w:sz w:val="20"/>
                <w:szCs w:val="20"/>
                <w:lang w:eastAsia="ru-RU"/>
              </w:rPr>
              <w:t>&lt;5&gt;</w:t>
            </w:r>
          </w:p>
        </w:tc>
      </w:tr>
      <w:tr w:rsidR="000E5A3F" w:rsidRPr="00232E4E" w:rsidTr="000E5A3F">
        <w:trPr>
          <w:trHeight w:val="276"/>
        </w:trPr>
        <w:tc>
          <w:tcPr>
            <w:tcW w:w="651" w:type="dxa"/>
          </w:tcPr>
          <w:p w:rsidR="000E5A3F" w:rsidRPr="00232E4E" w:rsidRDefault="000E5A3F" w:rsidP="000E5A3F">
            <w:pPr>
              <w:jc w:val="both"/>
              <w:rPr>
                <w:rFonts w:ascii="Times New Roman" w:hAnsi="Times New Roman" w:cs="Times New Roman"/>
                <w:sz w:val="24"/>
                <w:szCs w:val="24"/>
              </w:rPr>
            </w:pPr>
          </w:p>
        </w:tc>
        <w:tc>
          <w:tcPr>
            <w:tcW w:w="9055" w:type="dxa"/>
          </w:tcPr>
          <w:p w:rsidR="000E5A3F" w:rsidRPr="00232E4E" w:rsidRDefault="000E5A3F" w:rsidP="000E5A3F">
            <w:pPr>
              <w:spacing w:after="0" w:line="240" w:lineRule="auto"/>
              <w:jc w:val="both"/>
              <w:rPr>
                <w:rFonts w:ascii="Times New Roman" w:eastAsia="Times New Roman" w:hAnsi="Times New Roman" w:cs="Times New Roman"/>
                <w:sz w:val="24"/>
                <w:szCs w:val="24"/>
                <w:lang w:eastAsia="ru-RU"/>
              </w:rPr>
            </w:pPr>
            <w:r w:rsidRPr="00232E4E">
              <w:rPr>
                <w:rFonts w:ascii="Times New Roman" w:eastAsia="Times New Roman" w:hAnsi="Times New Roman" w:cs="Times New Roman"/>
                <w:sz w:val="24"/>
                <w:szCs w:val="24"/>
                <w:lang w:eastAsia="ru-RU"/>
              </w:rPr>
              <w:t>Я и члены моей семьи даем согласие на проведение проверки представленных сведений</w:t>
            </w:r>
          </w:p>
        </w:tc>
      </w:tr>
      <w:tr w:rsidR="000E5A3F" w:rsidRPr="00232E4E" w:rsidTr="000E5A3F">
        <w:trPr>
          <w:trHeight w:val="486"/>
        </w:trPr>
        <w:tc>
          <w:tcPr>
            <w:tcW w:w="651" w:type="dxa"/>
          </w:tcPr>
          <w:p w:rsidR="000E5A3F" w:rsidRPr="00232E4E" w:rsidRDefault="000E5A3F" w:rsidP="000E5A3F">
            <w:pPr>
              <w:jc w:val="both"/>
              <w:rPr>
                <w:rFonts w:ascii="Times New Roman" w:hAnsi="Times New Roman" w:cs="Times New Roman"/>
                <w:sz w:val="24"/>
                <w:szCs w:val="24"/>
              </w:rPr>
            </w:pPr>
          </w:p>
        </w:tc>
        <w:tc>
          <w:tcPr>
            <w:tcW w:w="9055" w:type="dxa"/>
          </w:tcPr>
          <w:p w:rsidR="000E5A3F" w:rsidRPr="00232E4E" w:rsidRDefault="000E5A3F" w:rsidP="000E5A3F">
            <w:pPr>
              <w:autoSpaceDE w:val="0"/>
              <w:autoSpaceDN w:val="0"/>
              <w:spacing w:after="0" w:line="240" w:lineRule="auto"/>
              <w:jc w:val="both"/>
              <w:rPr>
                <w:rFonts w:ascii="Times New Roman" w:hAnsi="Times New Roman" w:cs="Times New Roman"/>
                <w:sz w:val="24"/>
                <w:szCs w:val="24"/>
              </w:rPr>
            </w:pPr>
            <w:r w:rsidRPr="00232E4E">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w:t>
            </w:r>
            <w:r w:rsidRPr="00232E4E">
              <w:rPr>
                <w:rFonts w:ascii="Times New Roman" w:hAnsi="Times New Roman" w:cs="Times New Roman"/>
                <w:sz w:val="24"/>
                <w:szCs w:val="24"/>
              </w:rPr>
              <w:t>смотрения заявления документов</w:t>
            </w:r>
          </w:p>
        </w:tc>
      </w:tr>
      <w:tr w:rsidR="000E5A3F" w:rsidRPr="00232E4E" w:rsidTr="000E5A3F">
        <w:trPr>
          <w:trHeight w:val="486"/>
        </w:trPr>
        <w:tc>
          <w:tcPr>
            <w:tcW w:w="651" w:type="dxa"/>
          </w:tcPr>
          <w:p w:rsidR="000E5A3F" w:rsidRPr="00232E4E" w:rsidRDefault="000E5A3F" w:rsidP="000E5A3F">
            <w:pPr>
              <w:jc w:val="both"/>
              <w:rPr>
                <w:rFonts w:ascii="Times New Roman" w:hAnsi="Times New Roman" w:cs="Times New Roman"/>
                <w:sz w:val="24"/>
                <w:szCs w:val="24"/>
              </w:rPr>
            </w:pPr>
          </w:p>
        </w:tc>
        <w:tc>
          <w:tcPr>
            <w:tcW w:w="9055" w:type="dxa"/>
          </w:tcPr>
          <w:p w:rsidR="000E5A3F" w:rsidRPr="00232E4E" w:rsidRDefault="000E5A3F" w:rsidP="000E5A3F">
            <w:pPr>
              <w:autoSpaceDE w:val="0"/>
              <w:autoSpaceDN w:val="0"/>
              <w:adjustRightInd w:val="0"/>
              <w:spacing w:after="0" w:line="240" w:lineRule="auto"/>
              <w:jc w:val="both"/>
              <w:rPr>
                <w:rFonts w:ascii="Times New Roman" w:hAnsi="Times New Roman" w:cs="Times New Roman"/>
                <w:sz w:val="24"/>
                <w:szCs w:val="24"/>
                <w:lang w:eastAsia="ru-RU"/>
              </w:rPr>
            </w:pPr>
            <w:r w:rsidRPr="00232E4E">
              <w:rPr>
                <w:rFonts w:ascii="Times New Roman" w:hAnsi="Times New Roman" w:cs="Times New Roman"/>
                <w:sz w:val="24"/>
                <w:szCs w:val="24"/>
                <w:lang w:eastAsia="ru-RU"/>
              </w:rPr>
              <w:t xml:space="preserve">Я и члены моей семьи даем согласие в соответствии со </w:t>
            </w:r>
            <w:hyperlink r:id="rId22" w:history="1">
              <w:r w:rsidRPr="00232E4E">
                <w:rPr>
                  <w:rFonts w:ascii="Times New Roman" w:hAnsi="Times New Roman" w:cs="Times New Roman"/>
                  <w:sz w:val="24"/>
                  <w:szCs w:val="24"/>
                  <w:lang w:eastAsia="ru-RU"/>
                </w:rPr>
                <w:t>статьей 9</w:t>
              </w:r>
            </w:hyperlink>
            <w:r w:rsidRPr="00232E4E">
              <w:rPr>
                <w:rFonts w:ascii="Times New Roman" w:hAnsi="Times New Roman" w:cs="Times New Roman"/>
                <w:sz w:val="24"/>
                <w:szCs w:val="24"/>
                <w:lang w:eastAsia="ru-RU"/>
              </w:rPr>
              <w:t xml:space="preserve"> Федерального закона от 27 июля 2006 года N 152-ФЗ "О персональных данных" на автоматизированную, а также без использования средств автоматизации обработку персональных данных в целях постановки на учет в качестве нуждающихся в жилом помещении, а именно: на совершение действий, предусмотренных </w:t>
            </w:r>
            <w:hyperlink r:id="rId23" w:history="1">
              <w:r w:rsidRPr="00232E4E">
                <w:rPr>
                  <w:rFonts w:ascii="Times New Roman" w:hAnsi="Times New Roman" w:cs="Times New Roman"/>
                  <w:sz w:val="24"/>
                  <w:szCs w:val="24"/>
                  <w:lang w:eastAsia="ru-RU"/>
                </w:rPr>
                <w:t>частью 3 статьи 3</w:t>
              </w:r>
            </w:hyperlink>
            <w:r w:rsidRPr="00232E4E">
              <w:rPr>
                <w:rFonts w:ascii="Times New Roman" w:hAnsi="Times New Roman" w:cs="Times New Roman"/>
                <w:sz w:val="24"/>
                <w:szCs w:val="24"/>
                <w:lang w:eastAsia="ru-RU"/>
              </w:rPr>
              <w:t xml:space="preserve"> Федерального закона от 27 июля 2006 года N 152-ФЗ "О персональных данных", с </w:t>
            </w:r>
            <w:r w:rsidRPr="00232E4E">
              <w:rPr>
                <w:rFonts w:ascii="Times New Roman" w:hAnsi="Times New Roman" w:cs="Times New Roman"/>
                <w:sz w:val="24"/>
                <w:szCs w:val="24"/>
                <w:lang w:eastAsia="ru-RU"/>
              </w:rPr>
              <w:lastRenderedPageBreak/>
              <w:t>представленными сведениями.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r w:rsidR="000E5A3F" w:rsidRPr="00232E4E" w:rsidTr="000E5A3F">
        <w:trPr>
          <w:trHeight w:val="262"/>
        </w:trPr>
        <w:tc>
          <w:tcPr>
            <w:tcW w:w="651" w:type="dxa"/>
          </w:tcPr>
          <w:p w:rsidR="000E5A3F" w:rsidRPr="00232E4E" w:rsidRDefault="000E5A3F" w:rsidP="000E5A3F">
            <w:pPr>
              <w:jc w:val="both"/>
              <w:rPr>
                <w:rFonts w:ascii="Times New Roman" w:hAnsi="Times New Roman" w:cs="Times New Roman"/>
                <w:sz w:val="24"/>
                <w:szCs w:val="24"/>
              </w:rPr>
            </w:pPr>
          </w:p>
        </w:tc>
        <w:tc>
          <w:tcPr>
            <w:tcW w:w="9055" w:type="dxa"/>
          </w:tcPr>
          <w:p w:rsidR="000E5A3F" w:rsidRPr="00232E4E" w:rsidRDefault="000E5A3F" w:rsidP="000E5A3F">
            <w:pPr>
              <w:autoSpaceDE w:val="0"/>
              <w:autoSpaceDN w:val="0"/>
              <w:spacing w:after="0" w:line="240" w:lineRule="auto"/>
              <w:jc w:val="both"/>
              <w:rPr>
                <w:rFonts w:ascii="Times New Roman" w:hAnsi="Times New Roman" w:cs="Times New Roman"/>
                <w:sz w:val="24"/>
                <w:szCs w:val="24"/>
              </w:rPr>
            </w:pPr>
            <w:r w:rsidRPr="00232E4E">
              <w:rPr>
                <w:rFonts w:ascii="Times New Roman" w:hAnsi="Times New Roman" w:cs="Times New Roman"/>
                <w:sz w:val="24"/>
                <w:szCs w:val="24"/>
                <w:lang w:eastAsia="ru-RU"/>
              </w:rPr>
              <w:t xml:space="preserve">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232E4E">
              <w:rPr>
                <w:rFonts w:ascii="Times New Roman" w:hAnsi="Times New Roman" w:cs="Times New Roman"/>
                <w:sz w:val="24"/>
                <w:szCs w:val="24"/>
              </w:rPr>
              <w:t>жилищные органы по месту учета.</w:t>
            </w:r>
          </w:p>
        </w:tc>
      </w:tr>
      <w:tr w:rsidR="000E5A3F" w:rsidRPr="00232E4E" w:rsidTr="000E5A3F">
        <w:trPr>
          <w:trHeight w:val="262"/>
        </w:trPr>
        <w:tc>
          <w:tcPr>
            <w:tcW w:w="651" w:type="dxa"/>
          </w:tcPr>
          <w:p w:rsidR="000E5A3F" w:rsidRPr="00232E4E" w:rsidRDefault="000E5A3F" w:rsidP="000E5A3F">
            <w:pPr>
              <w:jc w:val="both"/>
              <w:rPr>
                <w:rFonts w:ascii="Times New Roman" w:hAnsi="Times New Roman" w:cs="Times New Roman"/>
                <w:sz w:val="24"/>
                <w:szCs w:val="24"/>
              </w:rPr>
            </w:pPr>
          </w:p>
        </w:tc>
        <w:tc>
          <w:tcPr>
            <w:tcW w:w="9055" w:type="dxa"/>
          </w:tcPr>
          <w:p w:rsidR="000E5A3F" w:rsidRPr="00232E4E" w:rsidRDefault="000E5A3F" w:rsidP="000E5A3F">
            <w:pPr>
              <w:autoSpaceDE w:val="0"/>
              <w:autoSpaceDN w:val="0"/>
              <w:spacing w:after="0" w:line="240" w:lineRule="auto"/>
              <w:jc w:val="both"/>
              <w:rPr>
                <w:rFonts w:ascii="Times New Roman" w:hAnsi="Times New Roman" w:cs="Times New Roman"/>
                <w:sz w:val="24"/>
                <w:szCs w:val="24"/>
                <w:lang w:eastAsia="ru-RU"/>
              </w:rPr>
            </w:pPr>
            <w:r w:rsidRPr="00232E4E">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0E5A3F" w:rsidRPr="00232E4E" w:rsidRDefault="000E5A3F" w:rsidP="000E5A3F">
      <w:pPr>
        <w:widowControl w:val="0"/>
        <w:autoSpaceDE w:val="0"/>
        <w:autoSpaceDN w:val="0"/>
        <w:adjustRightInd w:val="0"/>
        <w:spacing w:after="0" w:line="240" w:lineRule="auto"/>
        <w:rPr>
          <w:rFonts w:ascii="Times New Roman" w:hAnsi="Times New Roman" w:cs="Times New Roman"/>
          <w:sz w:val="24"/>
          <w:szCs w:val="24"/>
          <w:lang w:eastAsia="ru-RU"/>
        </w:rPr>
      </w:pPr>
    </w:p>
    <w:p w:rsidR="000E5A3F" w:rsidRPr="00232E4E" w:rsidRDefault="000E5A3F" w:rsidP="000E5A3F">
      <w:pPr>
        <w:widowControl w:val="0"/>
        <w:autoSpaceDE w:val="0"/>
        <w:autoSpaceDN w:val="0"/>
        <w:adjustRightInd w:val="0"/>
        <w:spacing w:after="0" w:line="240" w:lineRule="auto"/>
        <w:rPr>
          <w:rFonts w:ascii="Times New Roman" w:hAnsi="Times New Roman" w:cs="Times New Roman"/>
          <w:lang w:eastAsia="ru-RU"/>
        </w:rPr>
      </w:pPr>
      <w:r w:rsidRPr="00232E4E">
        <w:rPr>
          <w:rFonts w:ascii="Times New Roman" w:hAnsi="Times New Roman" w:cs="Times New Roman"/>
          <w:lang w:eastAsia="ru-RU"/>
        </w:rPr>
        <w:t>Результат рассмотрения заявления прошу:</w:t>
      </w:r>
    </w:p>
    <w:p w:rsidR="000E5A3F" w:rsidRPr="00232E4E" w:rsidRDefault="000E5A3F" w:rsidP="000E5A3F">
      <w:pPr>
        <w:widowControl w:val="0"/>
        <w:autoSpaceDE w:val="0"/>
        <w:autoSpaceDN w:val="0"/>
        <w:adjustRightInd w:val="0"/>
        <w:spacing w:after="0" w:line="240" w:lineRule="auto"/>
        <w:ind w:left="709"/>
        <w:rPr>
          <w:rFonts w:ascii="Times New Roman" w:hAnsi="Times New Roman" w:cs="Times New Roman"/>
          <w:lang w:eastAsia="ru-RU"/>
        </w:rPr>
      </w:pPr>
    </w:p>
    <w:tbl>
      <w:tblPr>
        <w:tblStyle w:val="afc"/>
        <w:tblW w:w="0" w:type="auto"/>
        <w:tblInd w:w="-34" w:type="dxa"/>
        <w:tblLook w:val="04A0" w:firstRow="1" w:lastRow="0" w:firstColumn="1" w:lastColumn="0" w:noHBand="0" w:noVBand="1"/>
      </w:tblPr>
      <w:tblGrid>
        <w:gridCol w:w="709"/>
        <w:gridCol w:w="7655"/>
      </w:tblGrid>
      <w:tr w:rsidR="000E5A3F" w:rsidRPr="00232E4E" w:rsidTr="000E5A3F">
        <w:tc>
          <w:tcPr>
            <w:tcW w:w="709" w:type="dxa"/>
          </w:tcPr>
          <w:p w:rsidR="000E5A3F" w:rsidRPr="00232E4E" w:rsidRDefault="000E5A3F" w:rsidP="000E5A3F">
            <w:pPr>
              <w:autoSpaceDE w:val="0"/>
              <w:autoSpaceDN w:val="0"/>
              <w:jc w:val="center"/>
              <w:rPr>
                <w:rFonts w:ascii="Times New Roman" w:hAnsi="Times New Roman" w:cs="Times New Roman"/>
                <w:lang w:eastAsia="ru-RU"/>
              </w:rPr>
            </w:pPr>
          </w:p>
        </w:tc>
        <w:tc>
          <w:tcPr>
            <w:tcW w:w="7655" w:type="dxa"/>
          </w:tcPr>
          <w:p w:rsidR="000E5A3F" w:rsidRPr="00232E4E" w:rsidRDefault="000E5A3F" w:rsidP="000E5A3F">
            <w:pPr>
              <w:widowControl w:val="0"/>
              <w:autoSpaceDE w:val="0"/>
              <w:autoSpaceDN w:val="0"/>
              <w:adjustRightInd w:val="0"/>
              <w:spacing w:after="0" w:line="240" w:lineRule="auto"/>
              <w:rPr>
                <w:rFonts w:ascii="Times New Roman" w:hAnsi="Times New Roman" w:cs="Times New Roman"/>
                <w:lang w:eastAsia="ru-RU"/>
              </w:rPr>
            </w:pPr>
            <w:r w:rsidRPr="00232E4E">
              <w:rPr>
                <w:rFonts w:ascii="Times New Roman" w:hAnsi="Times New Roman" w:cs="Times New Roman"/>
                <w:lang w:eastAsia="ru-RU"/>
              </w:rPr>
              <w:t>выдать на руки в ОМСУ/Организации</w:t>
            </w:r>
          </w:p>
        </w:tc>
      </w:tr>
      <w:tr w:rsidR="000E5A3F" w:rsidRPr="00232E4E" w:rsidTr="000E5A3F">
        <w:tc>
          <w:tcPr>
            <w:tcW w:w="709" w:type="dxa"/>
          </w:tcPr>
          <w:p w:rsidR="000E5A3F" w:rsidRPr="00232E4E" w:rsidRDefault="000E5A3F" w:rsidP="000E5A3F">
            <w:pPr>
              <w:autoSpaceDE w:val="0"/>
              <w:autoSpaceDN w:val="0"/>
              <w:jc w:val="center"/>
              <w:rPr>
                <w:rFonts w:ascii="Times New Roman" w:hAnsi="Times New Roman" w:cs="Times New Roman"/>
                <w:lang w:eastAsia="ru-RU"/>
              </w:rPr>
            </w:pPr>
          </w:p>
        </w:tc>
        <w:tc>
          <w:tcPr>
            <w:tcW w:w="7655" w:type="dxa"/>
          </w:tcPr>
          <w:p w:rsidR="000E5A3F" w:rsidRPr="00232E4E" w:rsidRDefault="000E5A3F" w:rsidP="000E5A3F">
            <w:pPr>
              <w:widowControl w:val="0"/>
              <w:autoSpaceDE w:val="0"/>
              <w:autoSpaceDN w:val="0"/>
              <w:adjustRightInd w:val="0"/>
              <w:spacing w:after="0" w:line="240" w:lineRule="auto"/>
              <w:rPr>
                <w:rFonts w:ascii="Times New Roman" w:hAnsi="Times New Roman" w:cs="Times New Roman"/>
                <w:lang w:eastAsia="ru-RU"/>
              </w:rPr>
            </w:pPr>
            <w:r w:rsidRPr="00232E4E">
              <w:rPr>
                <w:rFonts w:ascii="Times New Roman" w:hAnsi="Times New Roman" w:cs="Times New Roman"/>
                <w:lang w:eastAsia="ru-RU"/>
              </w:rPr>
              <w:t>выдать на руки в МФЦ</w:t>
            </w:r>
          </w:p>
        </w:tc>
      </w:tr>
      <w:tr w:rsidR="000E5A3F" w:rsidRPr="00232E4E" w:rsidTr="000E5A3F">
        <w:tc>
          <w:tcPr>
            <w:tcW w:w="709" w:type="dxa"/>
          </w:tcPr>
          <w:p w:rsidR="000E5A3F" w:rsidRPr="00232E4E" w:rsidRDefault="000E5A3F" w:rsidP="000E5A3F">
            <w:pPr>
              <w:autoSpaceDE w:val="0"/>
              <w:autoSpaceDN w:val="0"/>
              <w:jc w:val="center"/>
              <w:rPr>
                <w:rFonts w:ascii="Times New Roman" w:hAnsi="Times New Roman" w:cs="Times New Roman"/>
                <w:lang w:eastAsia="ru-RU"/>
              </w:rPr>
            </w:pPr>
          </w:p>
        </w:tc>
        <w:tc>
          <w:tcPr>
            <w:tcW w:w="7655" w:type="dxa"/>
          </w:tcPr>
          <w:p w:rsidR="000E5A3F" w:rsidRPr="00232E4E" w:rsidRDefault="000E5A3F" w:rsidP="000E5A3F">
            <w:pPr>
              <w:widowControl w:val="0"/>
              <w:autoSpaceDE w:val="0"/>
              <w:autoSpaceDN w:val="0"/>
              <w:adjustRightInd w:val="0"/>
              <w:rPr>
                <w:rFonts w:ascii="Times New Roman" w:hAnsi="Times New Roman" w:cs="Times New Roman"/>
                <w:lang w:eastAsia="ru-RU"/>
              </w:rPr>
            </w:pPr>
            <w:r w:rsidRPr="00232E4E">
              <w:rPr>
                <w:rFonts w:ascii="Times New Roman" w:hAnsi="Times New Roman" w:cs="Times New Roman"/>
                <w:lang w:eastAsia="ru-RU"/>
              </w:rPr>
              <w:t>направить в электронной форме в личный кабинет на ПГУ ЛО/ЕПГУ</w:t>
            </w:r>
          </w:p>
        </w:tc>
      </w:tr>
      <w:tr w:rsidR="000E5A3F" w:rsidRPr="00232E4E" w:rsidTr="000E5A3F">
        <w:tc>
          <w:tcPr>
            <w:tcW w:w="709" w:type="dxa"/>
          </w:tcPr>
          <w:p w:rsidR="000E5A3F" w:rsidRPr="00232E4E" w:rsidRDefault="000E5A3F" w:rsidP="000E5A3F">
            <w:pPr>
              <w:autoSpaceDE w:val="0"/>
              <w:autoSpaceDN w:val="0"/>
              <w:jc w:val="center"/>
              <w:rPr>
                <w:rFonts w:ascii="Times New Roman" w:hAnsi="Times New Roman" w:cs="Times New Roman"/>
                <w:lang w:eastAsia="ru-RU"/>
              </w:rPr>
            </w:pPr>
          </w:p>
        </w:tc>
        <w:tc>
          <w:tcPr>
            <w:tcW w:w="7655" w:type="dxa"/>
          </w:tcPr>
          <w:p w:rsidR="000E5A3F" w:rsidRPr="00232E4E" w:rsidRDefault="000E5A3F" w:rsidP="000E5A3F">
            <w:pPr>
              <w:autoSpaceDE w:val="0"/>
              <w:autoSpaceDN w:val="0"/>
              <w:rPr>
                <w:rFonts w:ascii="Times New Roman" w:hAnsi="Times New Roman" w:cs="Times New Roman"/>
                <w:lang w:eastAsia="ru-RU"/>
              </w:rPr>
            </w:pPr>
            <w:r w:rsidRPr="00232E4E">
              <w:rPr>
                <w:rFonts w:ascii="Times New Roman" w:hAnsi="Times New Roman" w:cs="Times New Roman"/>
              </w:rPr>
              <w:t>направить по электронной почте: (указать адрес электронной почты)</w:t>
            </w:r>
          </w:p>
        </w:tc>
      </w:tr>
    </w:tbl>
    <w:p w:rsidR="000E5A3F" w:rsidRPr="00232E4E" w:rsidRDefault="000E5A3F" w:rsidP="000E5A3F">
      <w:pPr>
        <w:autoSpaceDE w:val="0"/>
        <w:autoSpaceDN w:val="0"/>
        <w:spacing w:before="120" w:after="120" w:line="240" w:lineRule="auto"/>
        <w:ind w:firstLine="720"/>
        <w:rPr>
          <w:rFonts w:ascii="Times New Roman" w:hAnsi="Times New Roman" w:cs="Times New Roman"/>
          <w:lang w:eastAsia="ru-RU"/>
        </w:rPr>
      </w:pPr>
      <w:r w:rsidRPr="00232E4E">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0E5A3F" w:rsidRPr="00232E4E" w:rsidTr="000E5A3F">
        <w:tc>
          <w:tcPr>
            <w:tcW w:w="5557" w:type="dxa"/>
            <w:gridSpan w:val="8"/>
            <w:tcBorders>
              <w:top w:val="nil"/>
              <w:left w:val="nil"/>
              <w:bottom w:val="single" w:sz="4" w:space="0" w:color="auto"/>
              <w:right w:val="nil"/>
            </w:tcBorders>
            <w:vAlign w:val="bottom"/>
          </w:tcPr>
          <w:p w:rsidR="000E5A3F" w:rsidRPr="00232E4E" w:rsidRDefault="000E5A3F" w:rsidP="000E5A3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0E5A3F" w:rsidRPr="00232E4E" w:rsidRDefault="000E5A3F" w:rsidP="000E5A3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0E5A3F" w:rsidRPr="00232E4E" w:rsidRDefault="000E5A3F" w:rsidP="000E5A3F">
            <w:pPr>
              <w:autoSpaceDE w:val="0"/>
              <w:autoSpaceDN w:val="0"/>
              <w:spacing w:after="0" w:line="240" w:lineRule="auto"/>
              <w:rPr>
                <w:rFonts w:ascii="Times New Roman" w:hAnsi="Times New Roman" w:cs="Times New Roman"/>
                <w:lang w:eastAsia="ru-RU"/>
              </w:rPr>
            </w:pPr>
          </w:p>
        </w:tc>
      </w:tr>
      <w:tr w:rsidR="000E5A3F" w:rsidRPr="00232E4E" w:rsidTr="000E5A3F">
        <w:tc>
          <w:tcPr>
            <w:tcW w:w="5557" w:type="dxa"/>
            <w:gridSpan w:val="8"/>
            <w:tcBorders>
              <w:top w:val="nil"/>
              <w:left w:val="nil"/>
              <w:bottom w:val="nil"/>
              <w:right w:val="nil"/>
            </w:tcBorders>
          </w:tcPr>
          <w:p w:rsidR="000E5A3F" w:rsidRPr="00232E4E" w:rsidRDefault="000E5A3F" w:rsidP="000E5A3F">
            <w:pPr>
              <w:autoSpaceDE w:val="0"/>
              <w:autoSpaceDN w:val="0"/>
              <w:spacing w:after="0" w:line="240" w:lineRule="auto"/>
              <w:jc w:val="center"/>
              <w:rPr>
                <w:rFonts w:ascii="Times New Roman" w:hAnsi="Times New Roman" w:cs="Times New Roman"/>
                <w:lang w:eastAsia="ru-RU"/>
              </w:rPr>
            </w:pPr>
            <w:r w:rsidRPr="00232E4E">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0E5A3F" w:rsidRPr="00232E4E" w:rsidRDefault="000E5A3F" w:rsidP="000E5A3F">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0E5A3F" w:rsidRPr="00232E4E" w:rsidRDefault="000E5A3F" w:rsidP="000E5A3F">
            <w:pPr>
              <w:autoSpaceDE w:val="0"/>
              <w:autoSpaceDN w:val="0"/>
              <w:spacing w:after="0" w:line="240" w:lineRule="auto"/>
              <w:jc w:val="center"/>
              <w:rPr>
                <w:rFonts w:ascii="Times New Roman" w:hAnsi="Times New Roman" w:cs="Times New Roman"/>
                <w:lang w:eastAsia="ru-RU"/>
              </w:rPr>
            </w:pPr>
            <w:r w:rsidRPr="00232E4E">
              <w:rPr>
                <w:rFonts w:ascii="Times New Roman" w:hAnsi="Times New Roman" w:cs="Times New Roman"/>
                <w:lang w:eastAsia="ru-RU"/>
              </w:rPr>
              <w:t>(подпись)</w:t>
            </w:r>
          </w:p>
        </w:tc>
      </w:tr>
      <w:tr w:rsidR="000E5A3F" w:rsidRPr="00232E4E" w:rsidTr="000E5A3F">
        <w:trPr>
          <w:gridAfter w:val="3"/>
          <w:wAfter w:w="4111" w:type="dxa"/>
          <w:trHeight w:val="202"/>
        </w:trPr>
        <w:tc>
          <w:tcPr>
            <w:tcW w:w="170" w:type="dxa"/>
            <w:tcBorders>
              <w:top w:val="nil"/>
              <w:left w:val="nil"/>
              <w:bottom w:val="nil"/>
              <w:right w:val="nil"/>
            </w:tcBorders>
            <w:vAlign w:val="bottom"/>
          </w:tcPr>
          <w:p w:rsidR="000E5A3F" w:rsidRPr="00232E4E" w:rsidRDefault="000E5A3F" w:rsidP="000E5A3F">
            <w:pPr>
              <w:autoSpaceDE w:val="0"/>
              <w:autoSpaceDN w:val="0"/>
              <w:spacing w:before="120" w:after="0" w:line="240" w:lineRule="auto"/>
              <w:rPr>
                <w:rFonts w:ascii="Times New Roman" w:hAnsi="Times New Roman" w:cs="Times New Roman"/>
                <w:lang w:eastAsia="ru-RU"/>
              </w:rPr>
            </w:pPr>
            <w:r w:rsidRPr="00232E4E">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0E5A3F" w:rsidRPr="00232E4E" w:rsidRDefault="000E5A3F" w:rsidP="000E5A3F">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0E5A3F" w:rsidRPr="00232E4E" w:rsidRDefault="000E5A3F" w:rsidP="000E5A3F">
            <w:pPr>
              <w:autoSpaceDE w:val="0"/>
              <w:autoSpaceDN w:val="0"/>
              <w:spacing w:after="0" w:line="240" w:lineRule="auto"/>
              <w:rPr>
                <w:rFonts w:ascii="Times New Roman" w:hAnsi="Times New Roman" w:cs="Times New Roman"/>
                <w:lang w:eastAsia="ru-RU"/>
              </w:rPr>
            </w:pPr>
            <w:r w:rsidRPr="00232E4E">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0E5A3F" w:rsidRPr="00232E4E" w:rsidRDefault="000E5A3F" w:rsidP="000E5A3F">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0E5A3F" w:rsidRPr="00232E4E" w:rsidRDefault="000E5A3F" w:rsidP="000E5A3F">
            <w:pPr>
              <w:autoSpaceDE w:val="0"/>
              <w:autoSpaceDN w:val="0"/>
              <w:spacing w:after="0" w:line="240" w:lineRule="auto"/>
              <w:jc w:val="right"/>
              <w:rPr>
                <w:rFonts w:ascii="Times New Roman" w:hAnsi="Times New Roman" w:cs="Times New Roman"/>
                <w:lang w:eastAsia="ru-RU"/>
              </w:rPr>
            </w:pPr>
            <w:r w:rsidRPr="00232E4E">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0E5A3F" w:rsidRPr="00232E4E" w:rsidRDefault="000E5A3F" w:rsidP="000E5A3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0E5A3F" w:rsidRPr="00232E4E" w:rsidRDefault="000E5A3F" w:rsidP="000E5A3F">
            <w:pPr>
              <w:autoSpaceDE w:val="0"/>
              <w:autoSpaceDN w:val="0"/>
              <w:spacing w:after="0" w:line="240" w:lineRule="auto"/>
              <w:rPr>
                <w:rFonts w:ascii="Times New Roman" w:hAnsi="Times New Roman" w:cs="Times New Roman"/>
                <w:lang w:eastAsia="ru-RU"/>
              </w:rPr>
            </w:pPr>
            <w:r w:rsidRPr="00232E4E">
              <w:rPr>
                <w:rFonts w:ascii="Times New Roman" w:hAnsi="Times New Roman" w:cs="Times New Roman"/>
                <w:lang w:eastAsia="ru-RU"/>
              </w:rPr>
              <w:t>года</w:t>
            </w:r>
          </w:p>
        </w:tc>
      </w:tr>
    </w:tbl>
    <w:p w:rsidR="000E5A3F" w:rsidRPr="00232E4E" w:rsidRDefault="000E5A3F" w:rsidP="000E5A3F">
      <w:pPr>
        <w:autoSpaceDE w:val="0"/>
        <w:autoSpaceDN w:val="0"/>
        <w:spacing w:before="240" w:after="0" w:line="240" w:lineRule="auto"/>
        <w:ind w:firstLine="720"/>
        <w:rPr>
          <w:rFonts w:ascii="Times New Roman" w:hAnsi="Times New Roman" w:cs="Times New Roman"/>
          <w:lang w:eastAsia="ru-RU"/>
        </w:rPr>
      </w:pPr>
      <w:r w:rsidRPr="00232E4E">
        <w:rPr>
          <w:rFonts w:ascii="Times New Roman" w:hAnsi="Times New Roman" w:cs="Times New Roman"/>
          <w:lang w:eastAsia="ru-RU"/>
        </w:rPr>
        <w:t>К заявлению прилагаются следующие документы:</w:t>
      </w:r>
    </w:p>
    <w:p w:rsidR="000E5A3F" w:rsidRPr="00232E4E" w:rsidRDefault="000E5A3F" w:rsidP="000E5A3F">
      <w:pPr>
        <w:pStyle w:val="a3"/>
        <w:numPr>
          <w:ilvl w:val="0"/>
          <w:numId w:val="27"/>
        </w:numPr>
        <w:tabs>
          <w:tab w:val="left" w:pos="284"/>
        </w:tabs>
        <w:autoSpaceDE w:val="0"/>
        <w:autoSpaceDN w:val="0"/>
        <w:spacing w:line="240" w:lineRule="auto"/>
        <w:rPr>
          <w:rFonts w:ascii="Times New Roman" w:hAnsi="Times New Roman" w:cs="Times New Roman"/>
        </w:rPr>
      </w:pPr>
      <w:r w:rsidRPr="00232E4E">
        <w:rPr>
          <w:rFonts w:ascii="Times New Roman" w:hAnsi="Times New Roman" w:cs="Times New Roman"/>
        </w:rPr>
        <w:t>___________________________________________________________________________</w:t>
      </w:r>
    </w:p>
    <w:p w:rsidR="000E5A3F" w:rsidRPr="00232E4E" w:rsidRDefault="000E5A3F" w:rsidP="000E5A3F">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232E4E">
        <w:rPr>
          <w:rFonts w:ascii="Times New Roman" w:hAnsi="Times New Roman" w:cs="Times New Roman"/>
          <w:lang w:eastAsia="ru-RU"/>
        </w:rPr>
        <w:t>_____________________________________________________________________</w:t>
      </w:r>
    </w:p>
    <w:p w:rsidR="000E5A3F" w:rsidRPr="00232E4E" w:rsidRDefault="000E5A3F" w:rsidP="000E5A3F">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232E4E">
        <w:rPr>
          <w:rFonts w:ascii="Times New Roman" w:hAnsi="Times New Roman" w:cs="Times New Roman"/>
          <w:lang w:eastAsia="ru-RU"/>
        </w:rPr>
        <w:t>_____________________________________________________________________</w:t>
      </w:r>
    </w:p>
    <w:p w:rsidR="000E5A3F" w:rsidRPr="00232E4E" w:rsidRDefault="000E5A3F" w:rsidP="000E5A3F">
      <w:pPr>
        <w:pStyle w:val="a3"/>
        <w:tabs>
          <w:tab w:val="left" w:pos="284"/>
        </w:tabs>
        <w:autoSpaceDE w:val="0"/>
        <w:autoSpaceDN w:val="0"/>
        <w:spacing w:line="240" w:lineRule="auto"/>
        <w:rPr>
          <w:rFonts w:ascii="Times New Roman" w:hAnsi="Times New Roman" w:cs="Times New Roman"/>
          <w:lang w:eastAsia="ru-RU"/>
        </w:rPr>
      </w:pPr>
    </w:p>
    <w:p w:rsidR="000E5A3F" w:rsidRPr="00232E4E" w:rsidRDefault="000E5A3F" w:rsidP="000E5A3F">
      <w:pPr>
        <w:pStyle w:val="a3"/>
        <w:tabs>
          <w:tab w:val="left" w:pos="284"/>
        </w:tabs>
        <w:autoSpaceDE w:val="0"/>
        <w:autoSpaceDN w:val="0"/>
        <w:spacing w:line="240" w:lineRule="auto"/>
        <w:rPr>
          <w:rFonts w:ascii="Times New Roman" w:hAnsi="Times New Roman" w:cs="Times New Roman"/>
          <w:lang w:eastAsia="ru-RU"/>
        </w:rPr>
      </w:pPr>
      <w:r w:rsidRPr="00232E4E">
        <w:rPr>
          <w:rFonts w:ascii="Times New Roman" w:hAnsi="Times New Roman" w:cs="Times New Roman"/>
          <w:lang w:eastAsia="ru-RU"/>
        </w:rPr>
        <w:t>Дата принятия заявления «______» _____________ 20_____ года</w:t>
      </w:r>
    </w:p>
    <w:p w:rsidR="000E5A3F" w:rsidRPr="00232E4E" w:rsidRDefault="000E5A3F" w:rsidP="000E5A3F">
      <w:pPr>
        <w:pStyle w:val="a3"/>
        <w:tabs>
          <w:tab w:val="left" w:pos="284"/>
        </w:tabs>
        <w:autoSpaceDE w:val="0"/>
        <w:autoSpaceDN w:val="0"/>
        <w:spacing w:line="240" w:lineRule="auto"/>
        <w:rPr>
          <w:rFonts w:ascii="Times New Roman" w:hAnsi="Times New Roman" w:cs="Times New Roman"/>
          <w:lang w:eastAsia="ru-RU"/>
        </w:rPr>
      </w:pPr>
      <w:r w:rsidRPr="00232E4E">
        <w:rPr>
          <w:rFonts w:ascii="Times New Roman" w:hAnsi="Times New Roman" w:cs="Times New Roman"/>
          <w:lang w:eastAsia="ru-RU"/>
        </w:rPr>
        <w:t>Заявителю выдана расписка в получении заявления и прилагаемых копий документов.</w:t>
      </w:r>
    </w:p>
    <w:p w:rsidR="000E5A3F" w:rsidRPr="00232E4E" w:rsidRDefault="000E5A3F" w:rsidP="000E5A3F">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0E5A3F" w:rsidRPr="00232E4E" w:rsidTr="000E5A3F">
        <w:trPr>
          <w:trHeight w:val="458"/>
        </w:trPr>
        <w:tc>
          <w:tcPr>
            <w:tcW w:w="3385" w:type="dxa"/>
            <w:tcBorders>
              <w:top w:val="nil"/>
              <w:left w:val="nil"/>
              <w:bottom w:val="single" w:sz="4" w:space="0" w:color="auto"/>
              <w:right w:val="nil"/>
            </w:tcBorders>
            <w:vAlign w:val="bottom"/>
          </w:tcPr>
          <w:p w:rsidR="000E5A3F" w:rsidRPr="00232E4E" w:rsidRDefault="000E5A3F" w:rsidP="000E5A3F">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rsidR="000E5A3F" w:rsidRPr="00232E4E" w:rsidRDefault="000E5A3F" w:rsidP="000E5A3F">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0E5A3F" w:rsidRPr="00232E4E" w:rsidRDefault="000E5A3F" w:rsidP="000E5A3F">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rsidR="000E5A3F" w:rsidRPr="00232E4E" w:rsidRDefault="000E5A3F" w:rsidP="000E5A3F">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rsidR="000E5A3F" w:rsidRPr="00232E4E" w:rsidRDefault="000E5A3F" w:rsidP="000E5A3F">
            <w:pPr>
              <w:autoSpaceDE w:val="0"/>
              <w:autoSpaceDN w:val="0"/>
              <w:spacing w:after="0" w:line="240" w:lineRule="auto"/>
              <w:rPr>
                <w:rFonts w:ascii="Times New Roman" w:hAnsi="Times New Roman" w:cs="Times New Roman"/>
                <w:lang w:eastAsia="ru-RU"/>
              </w:rPr>
            </w:pPr>
          </w:p>
        </w:tc>
      </w:tr>
      <w:tr w:rsidR="000E5A3F" w:rsidRPr="00232E4E" w:rsidTr="000E5A3F">
        <w:trPr>
          <w:trHeight w:val="361"/>
        </w:trPr>
        <w:tc>
          <w:tcPr>
            <w:tcW w:w="3385" w:type="dxa"/>
            <w:tcBorders>
              <w:top w:val="nil"/>
              <w:left w:val="nil"/>
              <w:bottom w:val="nil"/>
              <w:right w:val="nil"/>
            </w:tcBorders>
          </w:tcPr>
          <w:p w:rsidR="000E5A3F" w:rsidRPr="00232E4E" w:rsidRDefault="000E5A3F" w:rsidP="000E5A3F">
            <w:pPr>
              <w:autoSpaceDE w:val="0"/>
              <w:autoSpaceDN w:val="0"/>
              <w:spacing w:after="0" w:line="240" w:lineRule="auto"/>
              <w:jc w:val="center"/>
              <w:rPr>
                <w:rFonts w:ascii="Times New Roman" w:hAnsi="Times New Roman" w:cs="Times New Roman"/>
                <w:lang w:eastAsia="ru-RU"/>
              </w:rPr>
            </w:pPr>
            <w:r w:rsidRPr="00232E4E">
              <w:rPr>
                <w:rFonts w:ascii="Times New Roman" w:hAnsi="Times New Roman" w:cs="Times New Roman"/>
                <w:lang w:eastAsia="ru-RU"/>
              </w:rPr>
              <w:t>(должность)</w:t>
            </w:r>
          </w:p>
        </w:tc>
        <w:tc>
          <w:tcPr>
            <w:tcW w:w="651" w:type="dxa"/>
            <w:tcBorders>
              <w:top w:val="nil"/>
              <w:left w:val="nil"/>
              <w:bottom w:val="nil"/>
              <w:right w:val="nil"/>
            </w:tcBorders>
          </w:tcPr>
          <w:p w:rsidR="000E5A3F" w:rsidRPr="00232E4E" w:rsidRDefault="000E5A3F" w:rsidP="000E5A3F">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rsidR="000E5A3F" w:rsidRPr="00232E4E" w:rsidRDefault="000E5A3F" w:rsidP="000E5A3F">
            <w:pPr>
              <w:autoSpaceDE w:val="0"/>
              <w:autoSpaceDN w:val="0"/>
              <w:spacing w:after="0" w:line="240" w:lineRule="auto"/>
              <w:jc w:val="center"/>
              <w:rPr>
                <w:rFonts w:ascii="Times New Roman" w:hAnsi="Times New Roman" w:cs="Times New Roman"/>
                <w:lang w:eastAsia="ru-RU"/>
              </w:rPr>
            </w:pPr>
            <w:r w:rsidRPr="00232E4E">
              <w:rPr>
                <w:rFonts w:ascii="Times New Roman" w:hAnsi="Times New Roman" w:cs="Times New Roman"/>
                <w:lang w:eastAsia="ru-RU"/>
              </w:rPr>
              <w:t>(подпись)</w:t>
            </w:r>
          </w:p>
        </w:tc>
        <w:tc>
          <w:tcPr>
            <w:tcW w:w="268" w:type="dxa"/>
            <w:tcBorders>
              <w:top w:val="nil"/>
              <w:left w:val="nil"/>
              <w:bottom w:val="nil"/>
              <w:right w:val="nil"/>
            </w:tcBorders>
          </w:tcPr>
          <w:p w:rsidR="000E5A3F" w:rsidRPr="00232E4E" w:rsidRDefault="000E5A3F" w:rsidP="000E5A3F">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rsidR="000E5A3F" w:rsidRPr="00232E4E" w:rsidRDefault="000E5A3F" w:rsidP="000E5A3F">
            <w:pPr>
              <w:autoSpaceDE w:val="0"/>
              <w:autoSpaceDN w:val="0"/>
              <w:spacing w:after="0" w:line="240" w:lineRule="auto"/>
              <w:jc w:val="center"/>
              <w:rPr>
                <w:rFonts w:ascii="Times New Roman" w:hAnsi="Times New Roman" w:cs="Times New Roman"/>
                <w:lang w:eastAsia="ru-RU"/>
              </w:rPr>
            </w:pPr>
            <w:r w:rsidRPr="00232E4E">
              <w:rPr>
                <w:rFonts w:ascii="Times New Roman" w:hAnsi="Times New Roman" w:cs="Times New Roman"/>
                <w:lang w:eastAsia="ru-RU"/>
              </w:rPr>
              <w:t>(фамилия, имя, отчество)</w:t>
            </w:r>
          </w:p>
        </w:tc>
      </w:tr>
    </w:tbl>
    <w:p w:rsidR="000E5A3F" w:rsidRPr="00232E4E" w:rsidRDefault="000E5A3F" w:rsidP="000E5A3F">
      <w:pPr>
        <w:spacing w:after="0" w:line="240" w:lineRule="auto"/>
      </w:pPr>
    </w:p>
    <w:p w:rsidR="000E5A3F" w:rsidRPr="00232E4E" w:rsidRDefault="000E5A3F" w:rsidP="000E5A3F">
      <w:pPr>
        <w:spacing w:after="0" w:line="240" w:lineRule="auto"/>
      </w:pPr>
    </w:p>
    <w:p w:rsidR="000E5A3F" w:rsidRPr="00232E4E" w:rsidRDefault="000E5A3F" w:rsidP="000E5A3F">
      <w:pPr>
        <w:spacing w:after="0" w:line="240" w:lineRule="auto"/>
      </w:pPr>
    </w:p>
    <w:p w:rsidR="000E5A3F" w:rsidRPr="00232E4E" w:rsidRDefault="000E5A3F" w:rsidP="000E5A3F">
      <w:pPr>
        <w:pStyle w:val="a3"/>
        <w:tabs>
          <w:tab w:val="left" w:pos="284"/>
        </w:tabs>
        <w:autoSpaceDE w:val="0"/>
        <w:autoSpaceDN w:val="0"/>
        <w:spacing w:line="240" w:lineRule="auto"/>
        <w:jc w:val="right"/>
        <w:rPr>
          <w:rFonts w:ascii="Times New Roman" w:hAnsi="Times New Roman" w:cs="Times New Roman"/>
          <w:lang w:eastAsia="ru-RU"/>
        </w:rPr>
      </w:pPr>
      <w:r w:rsidRPr="00232E4E">
        <w:rPr>
          <w:rFonts w:ascii="Times New Roman" w:hAnsi="Times New Roman" w:cs="Times New Roman"/>
          <w:lang w:eastAsia="ru-RU"/>
        </w:rPr>
        <w:t>(Место печати)   _________________________</w:t>
      </w:r>
    </w:p>
    <w:p w:rsidR="000E5A3F" w:rsidRPr="00232E4E" w:rsidRDefault="000E5A3F" w:rsidP="000E5A3F">
      <w:pPr>
        <w:pStyle w:val="a3"/>
        <w:tabs>
          <w:tab w:val="left" w:pos="284"/>
        </w:tabs>
        <w:autoSpaceDE w:val="0"/>
        <w:autoSpaceDN w:val="0"/>
        <w:spacing w:line="240" w:lineRule="auto"/>
        <w:jc w:val="center"/>
        <w:rPr>
          <w:rFonts w:ascii="Times New Roman" w:hAnsi="Times New Roman" w:cs="Times New Roman"/>
          <w:sz w:val="24"/>
          <w:szCs w:val="24"/>
          <w:lang w:eastAsia="ru-RU"/>
        </w:rPr>
      </w:pPr>
      <w:r w:rsidRPr="00232E4E">
        <w:rPr>
          <w:rFonts w:ascii="Times New Roman" w:hAnsi="Times New Roman" w:cs="Times New Roman"/>
          <w:lang w:eastAsia="ru-RU"/>
        </w:rPr>
        <w:t xml:space="preserve">                                                                                               (подпись заявителя</w:t>
      </w:r>
      <w:r w:rsidRPr="00232E4E">
        <w:rPr>
          <w:rFonts w:ascii="Times New Roman" w:hAnsi="Times New Roman" w:cs="Times New Roman"/>
          <w:sz w:val="24"/>
          <w:szCs w:val="24"/>
          <w:lang w:eastAsia="ru-RU"/>
        </w:rPr>
        <w:t xml:space="preserve">)  </w:t>
      </w:r>
    </w:p>
    <w:p w:rsidR="000E5A3F" w:rsidRPr="00232E4E" w:rsidRDefault="000E5A3F" w:rsidP="000E5A3F">
      <w:pPr>
        <w:spacing w:after="0" w:line="240" w:lineRule="auto"/>
        <w:rPr>
          <w:rFonts w:ascii="Times New Roman" w:hAnsi="Times New Roman" w:cs="Times New Roman"/>
          <w:sz w:val="24"/>
          <w:szCs w:val="24"/>
          <w:lang w:eastAsia="ru-RU"/>
        </w:rPr>
      </w:pPr>
    </w:p>
    <w:p w:rsidR="000E5A3F" w:rsidRPr="00232E4E" w:rsidRDefault="000E5A3F" w:rsidP="000E5A3F">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32E4E">
        <w:rPr>
          <w:rFonts w:ascii="Times New Roman" w:hAnsi="Times New Roman" w:cs="Times New Roman"/>
          <w:sz w:val="24"/>
          <w:szCs w:val="24"/>
          <w:lang w:eastAsia="ru-RU"/>
        </w:rPr>
        <w:t>--------------------------------</w:t>
      </w:r>
    </w:p>
    <w:p w:rsidR="000E5A3F" w:rsidRPr="00232E4E" w:rsidRDefault="000E5A3F" w:rsidP="000E5A3F">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32E4E">
        <w:rPr>
          <w:rFonts w:ascii="Times New Roman" w:hAnsi="Times New Roman" w:cs="Times New Roman"/>
          <w:sz w:val="24"/>
          <w:szCs w:val="24"/>
          <w:lang w:eastAsia="ru-RU"/>
        </w:rPr>
        <w:t>&lt;1&gt; 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p w:rsidR="000E5A3F" w:rsidRPr="00232E4E" w:rsidRDefault="000E5A3F" w:rsidP="000E5A3F">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32E4E">
        <w:rPr>
          <w:rFonts w:ascii="Times New Roman" w:hAnsi="Times New Roman" w:cs="Times New Roman"/>
          <w:sz w:val="24"/>
          <w:szCs w:val="24"/>
          <w:lang w:eastAsia="ru-RU"/>
        </w:rPr>
        <w:t xml:space="preserve">&lt;2&gt; Заполняется для подтверждения </w:t>
      </w:r>
      <w:proofErr w:type="spellStart"/>
      <w:r w:rsidRPr="00232E4E">
        <w:rPr>
          <w:rFonts w:ascii="Times New Roman" w:hAnsi="Times New Roman" w:cs="Times New Roman"/>
          <w:sz w:val="24"/>
          <w:szCs w:val="24"/>
          <w:lang w:eastAsia="ru-RU"/>
        </w:rPr>
        <w:t>малоимущности</w:t>
      </w:r>
      <w:proofErr w:type="spellEnd"/>
      <w:r w:rsidRPr="00232E4E">
        <w:rPr>
          <w:rFonts w:ascii="Times New Roman" w:hAnsi="Times New Roman" w:cs="Times New Roman"/>
          <w:sz w:val="24"/>
          <w:szCs w:val="24"/>
          <w:lang w:eastAsia="ru-RU"/>
        </w:rPr>
        <w:t>.</w:t>
      </w:r>
    </w:p>
    <w:p w:rsidR="000E5A3F" w:rsidRPr="00232E4E" w:rsidRDefault="000E5A3F" w:rsidP="000E5A3F">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32E4E">
        <w:rPr>
          <w:rFonts w:ascii="Times New Roman" w:hAnsi="Times New Roman" w:cs="Times New Roman"/>
          <w:sz w:val="24"/>
          <w:szCs w:val="24"/>
          <w:lang w:eastAsia="ru-RU"/>
        </w:rPr>
        <w:t xml:space="preserve">&lt;3&gt; Заполняется для подтверждения </w:t>
      </w:r>
      <w:proofErr w:type="spellStart"/>
      <w:r w:rsidRPr="00232E4E">
        <w:rPr>
          <w:rFonts w:ascii="Times New Roman" w:hAnsi="Times New Roman" w:cs="Times New Roman"/>
          <w:sz w:val="24"/>
          <w:szCs w:val="24"/>
          <w:lang w:eastAsia="ru-RU"/>
        </w:rPr>
        <w:t>малоимущности</w:t>
      </w:r>
      <w:proofErr w:type="spellEnd"/>
      <w:r w:rsidRPr="00232E4E">
        <w:rPr>
          <w:rFonts w:ascii="Times New Roman" w:hAnsi="Times New Roman" w:cs="Times New Roman"/>
          <w:sz w:val="24"/>
          <w:szCs w:val="24"/>
          <w:lang w:eastAsia="ru-RU"/>
        </w:rPr>
        <w:t>.</w:t>
      </w:r>
    </w:p>
    <w:p w:rsidR="000E5A3F" w:rsidRPr="00232E4E" w:rsidRDefault="000E5A3F" w:rsidP="000E5A3F">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32E4E">
        <w:rPr>
          <w:rFonts w:ascii="Times New Roman" w:hAnsi="Times New Roman" w:cs="Times New Roman"/>
          <w:sz w:val="24"/>
          <w:szCs w:val="24"/>
          <w:lang w:eastAsia="ru-RU"/>
        </w:rPr>
        <w:t xml:space="preserve">&lt;4&gt; Заполняется для подтверждения </w:t>
      </w:r>
      <w:proofErr w:type="spellStart"/>
      <w:r w:rsidRPr="00232E4E">
        <w:rPr>
          <w:rFonts w:ascii="Times New Roman" w:hAnsi="Times New Roman" w:cs="Times New Roman"/>
          <w:sz w:val="24"/>
          <w:szCs w:val="24"/>
          <w:lang w:eastAsia="ru-RU"/>
        </w:rPr>
        <w:t>малоимущности</w:t>
      </w:r>
      <w:proofErr w:type="spellEnd"/>
      <w:r w:rsidRPr="00232E4E">
        <w:rPr>
          <w:rFonts w:ascii="Times New Roman" w:hAnsi="Times New Roman" w:cs="Times New Roman"/>
          <w:sz w:val="24"/>
          <w:szCs w:val="24"/>
          <w:lang w:eastAsia="ru-RU"/>
        </w:rPr>
        <w:t>.</w:t>
      </w:r>
    </w:p>
    <w:p w:rsidR="000E5A3F" w:rsidRPr="00232E4E" w:rsidRDefault="000E5A3F" w:rsidP="000E5A3F">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32E4E">
        <w:rPr>
          <w:rFonts w:ascii="Times New Roman" w:hAnsi="Times New Roman" w:cs="Times New Roman"/>
          <w:sz w:val="24"/>
          <w:szCs w:val="24"/>
          <w:lang w:eastAsia="ru-RU"/>
        </w:rPr>
        <w:t xml:space="preserve">&lt;5&gt; Заполняется для подтверждения </w:t>
      </w:r>
      <w:proofErr w:type="spellStart"/>
      <w:r w:rsidRPr="00232E4E">
        <w:rPr>
          <w:rFonts w:ascii="Times New Roman" w:hAnsi="Times New Roman" w:cs="Times New Roman"/>
          <w:sz w:val="24"/>
          <w:szCs w:val="24"/>
          <w:lang w:eastAsia="ru-RU"/>
        </w:rPr>
        <w:t>малоимущности</w:t>
      </w:r>
      <w:proofErr w:type="spellEnd"/>
      <w:r w:rsidRPr="00232E4E">
        <w:rPr>
          <w:rFonts w:ascii="Times New Roman" w:hAnsi="Times New Roman" w:cs="Times New Roman"/>
          <w:sz w:val="24"/>
          <w:szCs w:val="24"/>
          <w:lang w:eastAsia="ru-RU"/>
        </w:rPr>
        <w:t>.</w:t>
      </w:r>
    </w:p>
    <w:p w:rsidR="000E5A3F" w:rsidRPr="00232E4E" w:rsidRDefault="000E5A3F" w:rsidP="000E5A3F">
      <w:pPr>
        <w:spacing w:after="0" w:line="240" w:lineRule="auto"/>
        <w:jc w:val="right"/>
        <w:rPr>
          <w:rFonts w:ascii="Times New Roman" w:hAnsi="Times New Roman" w:cs="Times New Roman"/>
          <w:sz w:val="24"/>
          <w:szCs w:val="24"/>
          <w:lang w:eastAsia="ru-RU"/>
        </w:rPr>
      </w:pPr>
    </w:p>
    <w:p w:rsidR="000E5A3F" w:rsidRPr="00232E4E" w:rsidRDefault="000E5A3F" w:rsidP="000E5A3F">
      <w:pPr>
        <w:spacing w:after="0" w:line="240" w:lineRule="auto"/>
        <w:jc w:val="right"/>
        <w:rPr>
          <w:rFonts w:ascii="Times New Roman" w:hAnsi="Times New Roman" w:cs="Times New Roman"/>
          <w:sz w:val="24"/>
          <w:szCs w:val="24"/>
          <w:lang w:eastAsia="ru-RU"/>
        </w:rPr>
      </w:pPr>
    </w:p>
    <w:p w:rsidR="000E5A3F" w:rsidRPr="00232E4E" w:rsidRDefault="000E5A3F" w:rsidP="000E5A3F">
      <w:pPr>
        <w:spacing w:after="0" w:line="240" w:lineRule="auto"/>
        <w:jc w:val="right"/>
        <w:rPr>
          <w:rFonts w:ascii="Times New Roman" w:hAnsi="Times New Roman" w:cs="Times New Roman"/>
          <w:sz w:val="24"/>
          <w:szCs w:val="24"/>
          <w:lang w:eastAsia="ru-RU"/>
        </w:rPr>
      </w:pPr>
    </w:p>
    <w:p w:rsidR="000E5A3F" w:rsidRPr="002F291F" w:rsidRDefault="000E5A3F" w:rsidP="000E5A3F">
      <w:pPr>
        <w:spacing w:after="0" w:line="240" w:lineRule="auto"/>
        <w:jc w:val="right"/>
        <w:rPr>
          <w:rFonts w:ascii="Times New Roman" w:hAnsi="Times New Roman" w:cs="Times New Roman"/>
          <w:sz w:val="24"/>
          <w:szCs w:val="24"/>
          <w:lang w:eastAsia="ru-RU"/>
        </w:rPr>
      </w:pPr>
      <w:r w:rsidRPr="00232E4E">
        <w:rPr>
          <w:rFonts w:ascii="Times New Roman" w:hAnsi="Times New Roman" w:cs="Times New Roman"/>
          <w:sz w:val="24"/>
          <w:szCs w:val="24"/>
          <w:lang w:eastAsia="ru-RU"/>
        </w:rPr>
        <w:lastRenderedPageBreak/>
        <w:t>ПРИЛОЖЕНИЕ</w:t>
      </w:r>
      <w:r w:rsidRPr="002F291F">
        <w:rPr>
          <w:rFonts w:ascii="Times New Roman" w:hAnsi="Times New Roman" w:cs="Times New Roman"/>
          <w:sz w:val="24"/>
          <w:szCs w:val="24"/>
          <w:lang w:eastAsia="ru-RU"/>
        </w:rPr>
        <w:t xml:space="preserve"> № </w:t>
      </w:r>
      <w:r>
        <w:rPr>
          <w:rFonts w:ascii="Times New Roman" w:hAnsi="Times New Roman" w:cs="Times New Roman"/>
          <w:sz w:val="24"/>
          <w:szCs w:val="24"/>
        </w:rPr>
        <w:t>2</w:t>
      </w:r>
    </w:p>
    <w:p w:rsidR="000E5A3F" w:rsidRPr="002F291F" w:rsidRDefault="000E5A3F" w:rsidP="000E5A3F">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0E5A3F" w:rsidRPr="002F291F" w:rsidRDefault="000E5A3F" w:rsidP="000E5A3F">
      <w:pPr>
        <w:spacing w:after="0" w:line="240" w:lineRule="auto"/>
        <w:ind w:firstLine="4860"/>
        <w:jc w:val="right"/>
        <w:rPr>
          <w:rFonts w:ascii="Times New Roman" w:hAnsi="Times New Roman" w:cs="Times New Roman"/>
          <w:sz w:val="24"/>
          <w:szCs w:val="24"/>
          <w:lang w:eastAsia="ru-RU"/>
        </w:rPr>
      </w:pPr>
    </w:p>
    <w:p w:rsidR="000E5A3F" w:rsidRPr="002F291F" w:rsidRDefault="000E5A3F" w:rsidP="000E5A3F">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 xml:space="preserve">Главе администрации </w:t>
      </w:r>
    </w:p>
    <w:p w:rsidR="000E5A3F" w:rsidRPr="002F291F" w:rsidRDefault="000E5A3F" w:rsidP="000E5A3F">
      <w:pPr>
        <w:autoSpaceDE w:val="0"/>
        <w:autoSpaceDN w:val="0"/>
        <w:spacing w:after="0" w:line="240" w:lineRule="auto"/>
        <w:ind w:left="4536"/>
        <w:rPr>
          <w:rFonts w:ascii="Times New Roman" w:hAnsi="Times New Roman" w:cs="Times New Roman"/>
          <w:sz w:val="24"/>
          <w:szCs w:val="24"/>
          <w:lang w:eastAsia="ru-RU"/>
        </w:rPr>
      </w:pPr>
    </w:p>
    <w:p w:rsidR="000E5A3F" w:rsidRPr="002F291F" w:rsidRDefault="000E5A3F" w:rsidP="000E5A3F">
      <w:pPr>
        <w:autoSpaceDE w:val="0"/>
        <w:autoSpaceDN w:val="0"/>
        <w:spacing w:after="0" w:line="240" w:lineRule="auto"/>
        <w:ind w:left="4536"/>
        <w:rPr>
          <w:rFonts w:ascii="Times New Roman" w:hAnsi="Times New Roman" w:cs="Times New Roman"/>
          <w:sz w:val="24"/>
          <w:szCs w:val="24"/>
          <w:lang w:eastAsia="ru-RU"/>
        </w:rPr>
      </w:pPr>
    </w:p>
    <w:p w:rsidR="000E5A3F" w:rsidRPr="002F291F" w:rsidRDefault="000E5A3F" w:rsidP="000E5A3F">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0E5A3F" w:rsidRPr="002F291F" w:rsidRDefault="000E5A3F" w:rsidP="000E5A3F">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0E5A3F" w:rsidRPr="002F291F" w:rsidRDefault="000E5A3F" w:rsidP="000E5A3F">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0E5A3F" w:rsidRPr="002F291F" w:rsidRDefault="000E5A3F" w:rsidP="000E5A3F">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0E5A3F" w:rsidRPr="002F291F" w:rsidRDefault="000E5A3F" w:rsidP="000E5A3F">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0E5A3F" w:rsidRPr="002F291F" w:rsidRDefault="000E5A3F" w:rsidP="000E5A3F">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0E5A3F" w:rsidRPr="002F291F" w:rsidRDefault="000E5A3F" w:rsidP="000E5A3F">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0E5A3F" w:rsidRPr="002F291F" w:rsidRDefault="000E5A3F" w:rsidP="000E5A3F">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0E5A3F" w:rsidRPr="002F291F" w:rsidRDefault="000E5A3F" w:rsidP="000E5A3F">
      <w:pPr>
        <w:autoSpaceDE w:val="0"/>
        <w:autoSpaceDN w:val="0"/>
        <w:spacing w:after="0" w:line="240" w:lineRule="auto"/>
        <w:ind w:left="4536"/>
        <w:rPr>
          <w:rFonts w:ascii="Times New Roman" w:hAnsi="Times New Roman" w:cs="Times New Roman"/>
          <w:sz w:val="24"/>
          <w:szCs w:val="24"/>
          <w:lang w:eastAsia="ru-RU"/>
        </w:rPr>
      </w:pPr>
    </w:p>
    <w:p w:rsidR="000E5A3F" w:rsidRPr="002F291F" w:rsidRDefault="000E5A3F" w:rsidP="000E5A3F">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0E5A3F" w:rsidRPr="002F291F" w:rsidRDefault="000E5A3F" w:rsidP="000E5A3F">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0E5A3F" w:rsidRDefault="000E5A3F" w:rsidP="000E5A3F">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0E5A3F" w:rsidRPr="002F291F" w:rsidRDefault="000E5A3F" w:rsidP="000E5A3F">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0E5A3F" w:rsidRPr="00F74FE9" w:rsidRDefault="000E5A3F" w:rsidP="000E5A3F">
      <w:pPr>
        <w:autoSpaceDE w:val="0"/>
        <w:autoSpaceDN w:val="0"/>
        <w:spacing w:after="0" w:line="240" w:lineRule="auto"/>
        <w:jc w:val="center"/>
        <w:rPr>
          <w:rFonts w:ascii="Times New Roman" w:hAnsi="Times New Roman" w:cs="Times New Roman"/>
          <w:sz w:val="28"/>
          <w:szCs w:val="28"/>
          <w:lang w:eastAsia="ru-RU"/>
        </w:rPr>
      </w:pPr>
      <w:r w:rsidRPr="00F74FE9">
        <w:rPr>
          <w:rFonts w:ascii="Times New Roman" w:hAnsi="Times New Roman" w:cs="Times New Roman"/>
          <w:sz w:val="28"/>
          <w:szCs w:val="28"/>
          <w:lang w:eastAsia="ru-RU"/>
        </w:rPr>
        <w:t>Заявление</w:t>
      </w:r>
      <w:r w:rsidRPr="00F74FE9">
        <w:rPr>
          <w:rFonts w:ascii="Times New Roman"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rsidR="000E5A3F" w:rsidRPr="00134971" w:rsidRDefault="000E5A3F" w:rsidP="000E5A3F">
      <w:pPr>
        <w:spacing w:after="0" w:line="240" w:lineRule="auto"/>
        <w:rPr>
          <w:rFonts w:ascii="Times New Roman" w:eastAsia="Times New Roman" w:hAnsi="Times New Roman" w:cs="Times New Roman"/>
          <w:sz w:val="24"/>
          <w:szCs w:val="24"/>
          <w:lang w:eastAsia="ru-RU"/>
        </w:rPr>
      </w:pPr>
    </w:p>
    <w:p w:rsidR="000E5A3F" w:rsidRDefault="000E5A3F" w:rsidP="000E5A3F">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0E5A3F" w:rsidRPr="002F291F" w:rsidRDefault="000E5A3F" w:rsidP="000E5A3F">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446"/>
        <w:gridCol w:w="3525"/>
        <w:gridCol w:w="2948"/>
      </w:tblGrid>
      <w:tr w:rsidR="000E5A3F" w:rsidRPr="00200660" w:rsidTr="000E5A3F">
        <w:tc>
          <w:tcPr>
            <w:tcW w:w="1737" w:type="pct"/>
            <w:vMerge w:val="restart"/>
            <w:tcBorders>
              <w:top w:val="single" w:sz="4" w:space="0" w:color="auto"/>
              <w:left w:val="single" w:sz="4" w:space="0" w:color="auto"/>
              <w:bottom w:val="single" w:sz="4" w:space="0" w:color="auto"/>
              <w:right w:val="single" w:sz="4" w:space="0" w:color="auto"/>
            </w:tcBorders>
          </w:tcPr>
          <w:p w:rsidR="000E5A3F" w:rsidRPr="00200660" w:rsidRDefault="000E5A3F" w:rsidP="000E5A3F">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0E5A3F" w:rsidRPr="00200660" w:rsidRDefault="000E5A3F" w:rsidP="000E5A3F">
            <w:pPr>
              <w:autoSpaceDE w:val="0"/>
              <w:autoSpaceDN w:val="0"/>
              <w:adjustRightInd w:val="0"/>
              <w:spacing w:after="0" w:line="240" w:lineRule="auto"/>
              <w:rPr>
                <w:rFonts w:ascii="Times New Roman" w:hAnsi="Times New Roman" w:cs="Times New Roman"/>
              </w:rPr>
            </w:pPr>
            <w:r w:rsidRPr="0020066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0E5A3F" w:rsidRPr="00200660" w:rsidRDefault="000E5A3F" w:rsidP="000E5A3F">
            <w:pPr>
              <w:autoSpaceDE w:val="0"/>
              <w:autoSpaceDN w:val="0"/>
              <w:adjustRightInd w:val="0"/>
              <w:spacing w:after="0" w:line="240" w:lineRule="auto"/>
              <w:jc w:val="center"/>
              <w:rPr>
                <w:rFonts w:ascii="Times New Roman" w:hAnsi="Times New Roman" w:cs="Times New Roman"/>
              </w:rPr>
            </w:pPr>
          </w:p>
        </w:tc>
      </w:tr>
      <w:tr w:rsidR="000E5A3F" w:rsidRPr="00200660" w:rsidTr="000E5A3F">
        <w:tc>
          <w:tcPr>
            <w:tcW w:w="1737" w:type="pct"/>
            <w:vMerge/>
            <w:tcBorders>
              <w:top w:val="single" w:sz="4" w:space="0" w:color="auto"/>
              <w:left w:val="single" w:sz="4" w:space="0" w:color="auto"/>
              <w:bottom w:val="single" w:sz="4" w:space="0" w:color="auto"/>
              <w:right w:val="single" w:sz="4" w:space="0" w:color="auto"/>
            </w:tcBorders>
          </w:tcPr>
          <w:p w:rsidR="000E5A3F" w:rsidRPr="00200660" w:rsidRDefault="000E5A3F" w:rsidP="000E5A3F">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0E5A3F" w:rsidRPr="00200660" w:rsidRDefault="000E5A3F" w:rsidP="000E5A3F">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0E5A3F" w:rsidRPr="00200660" w:rsidRDefault="000E5A3F" w:rsidP="000E5A3F">
            <w:pPr>
              <w:autoSpaceDE w:val="0"/>
              <w:autoSpaceDN w:val="0"/>
              <w:adjustRightInd w:val="0"/>
              <w:spacing w:after="0" w:line="240" w:lineRule="auto"/>
              <w:rPr>
                <w:rFonts w:ascii="Times New Roman" w:hAnsi="Times New Roman" w:cs="Times New Roman"/>
              </w:rPr>
            </w:pPr>
          </w:p>
        </w:tc>
      </w:tr>
      <w:tr w:rsidR="000E5A3F" w:rsidRPr="00200660" w:rsidTr="000E5A3F">
        <w:tc>
          <w:tcPr>
            <w:tcW w:w="1737" w:type="pct"/>
            <w:vMerge/>
            <w:tcBorders>
              <w:top w:val="single" w:sz="4" w:space="0" w:color="auto"/>
              <w:left w:val="single" w:sz="4" w:space="0" w:color="auto"/>
              <w:bottom w:val="single" w:sz="4" w:space="0" w:color="auto"/>
              <w:right w:val="single" w:sz="4" w:space="0" w:color="auto"/>
            </w:tcBorders>
          </w:tcPr>
          <w:p w:rsidR="000E5A3F" w:rsidRPr="00200660" w:rsidRDefault="000E5A3F" w:rsidP="000E5A3F">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0E5A3F" w:rsidRPr="00200660" w:rsidRDefault="000E5A3F" w:rsidP="000E5A3F">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0E5A3F" w:rsidRPr="00200660" w:rsidRDefault="000E5A3F" w:rsidP="000E5A3F">
            <w:pPr>
              <w:autoSpaceDE w:val="0"/>
              <w:autoSpaceDN w:val="0"/>
              <w:adjustRightInd w:val="0"/>
              <w:spacing w:after="0" w:line="240" w:lineRule="auto"/>
              <w:rPr>
                <w:rFonts w:ascii="Times New Roman" w:hAnsi="Times New Roman" w:cs="Times New Roman"/>
              </w:rPr>
            </w:pPr>
          </w:p>
        </w:tc>
      </w:tr>
    </w:tbl>
    <w:p w:rsidR="000E5A3F" w:rsidRPr="00C805D0" w:rsidRDefault="000E5A3F" w:rsidP="000E5A3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05D0">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0E5A3F" w:rsidRPr="00F174E6" w:rsidRDefault="000E5A3F" w:rsidP="000E5A3F">
      <w:pPr>
        <w:autoSpaceDE w:val="0"/>
        <w:autoSpaceDN w:val="0"/>
        <w:adjustRightInd w:val="0"/>
        <w:spacing w:after="0" w:line="240" w:lineRule="auto"/>
        <w:jc w:val="both"/>
        <w:rPr>
          <w:rFonts w:ascii="Times New Roman" w:hAnsi="Times New Roman" w:cs="Times New Roman"/>
          <w:sz w:val="24"/>
          <w:szCs w:val="24"/>
        </w:rPr>
      </w:pPr>
      <w:r w:rsidRPr="00C805D0">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0E5A3F" w:rsidRDefault="000E5A3F" w:rsidP="000E5A3F">
      <w:pPr>
        <w:autoSpaceDE w:val="0"/>
        <w:autoSpaceDN w:val="0"/>
        <w:adjustRightInd w:val="0"/>
        <w:jc w:val="both"/>
        <w:rPr>
          <w:rFonts w:ascii="Times New Roman" w:hAnsi="Times New Roman" w:cs="Times New Roman"/>
        </w:rPr>
      </w:pPr>
    </w:p>
    <w:p w:rsidR="000E5A3F" w:rsidRPr="00200660" w:rsidRDefault="000E5A3F" w:rsidP="000E5A3F">
      <w:pPr>
        <w:autoSpaceDE w:val="0"/>
        <w:autoSpaceDN w:val="0"/>
        <w:adjustRightInd w:val="0"/>
        <w:jc w:val="both"/>
        <w:rPr>
          <w:rFonts w:ascii="Times New Roman" w:hAnsi="Times New Roman" w:cs="Times New Roman"/>
        </w:rPr>
      </w:pPr>
      <w:r w:rsidRPr="00200660">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444"/>
        <w:gridCol w:w="3525"/>
        <w:gridCol w:w="2950"/>
      </w:tblGrid>
      <w:tr w:rsidR="000E5A3F" w:rsidRPr="00200660" w:rsidTr="000E5A3F">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0E5A3F" w:rsidRPr="00200660" w:rsidRDefault="000E5A3F" w:rsidP="000E5A3F">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0E5A3F" w:rsidRPr="00200660" w:rsidRDefault="000E5A3F" w:rsidP="000E5A3F">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0E5A3F" w:rsidRPr="00200660" w:rsidRDefault="000E5A3F" w:rsidP="000E5A3F">
            <w:pPr>
              <w:autoSpaceDE w:val="0"/>
              <w:autoSpaceDN w:val="0"/>
              <w:adjustRightInd w:val="0"/>
              <w:spacing w:after="0" w:line="240" w:lineRule="auto"/>
              <w:jc w:val="center"/>
              <w:rPr>
                <w:rFonts w:ascii="Times New Roman" w:hAnsi="Times New Roman" w:cs="Times New Roman"/>
              </w:rPr>
            </w:pPr>
          </w:p>
        </w:tc>
      </w:tr>
      <w:tr w:rsidR="000E5A3F" w:rsidRPr="00200660" w:rsidTr="000E5A3F">
        <w:tc>
          <w:tcPr>
            <w:tcW w:w="1736" w:type="pct"/>
            <w:vMerge/>
            <w:tcBorders>
              <w:top w:val="single" w:sz="4" w:space="0" w:color="auto"/>
              <w:left w:val="single" w:sz="4" w:space="0" w:color="auto"/>
              <w:bottom w:val="single" w:sz="4" w:space="0" w:color="auto"/>
              <w:right w:val="single" w:sz="4" w:space="0" w:color="auto"/>
            </w:tcBorders>
          </w:tcPr>
          <w:p w:rsidR="000E5A3F" w:rsidRPr="00200660" w:rsidRDefault="000E5A3F" w:rsidP="000E5A3F">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0E5A3F" w:rsidRPr="00200660" w:rsidRDefault="000E5A3F" w:rsidP="000E5A3F">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0E5A3F" w:rsidRPr="00200660" w:rsidRDefault="000E5A3F" w:rsidP="000E5A3F">
            <w:pPr>
              <w:autoSpaceDE w:val="0"/>
              <w:autoSpaceDN w:val="0"/>
              <w:adjustRightInd w:val="0"/>
              <w:spacing w:after="0" w:line="240" w:lineRule="auto"/>
              <w:rPr>
                <w:rFonts w:ascii="Times New Roman" w:hAnsi="Times New Roman" w:cs="Times New Roman"/>
              </w:rPr>
            </w:pPr>
          </w:p>
        </w:tc>
      </w:tr>
      <w:tr w:rsidR="000E5A3F" w:rsidRPr="00200660" w:rsidTr="000E5A3F">
        <w:trPr>
          <w:trHeight w:val="299"/>
        </w:trPr>
        <w:tc>
          <w:tcPr>
            <w:tcW w:w="1736" w:type="pct"/>
            <w:vMerge/>
            <w:tcBorders>
              <w:top w:val="single" w:sz="4" w:space="0" w:color="auto"/>
              <w:left w:val="single" w:sz="4" w:space="0" w:color="auto"/>
              <w:bottom w:val="single" w:sz="4" w:space="0" w:color="auto"/>
              <w:right w:val="single" w:sz="4" w:space="0" w:color="auto"/>
            </w:tcBorders>
          </w:tcPr>
          <w:p w:rsidR="000E5A3F" w:rsidRPr="00200660" w:rsidRDefault="000E5A3F" w:rsidP="000E5A3F">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0E5A3F" w:rsidRPr="00200660" w:rsidRDefault="000E5A3F" w:rsidP="000E5A3F">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0E5A3F" w:rsidRPr="00200660" w:rsidRDefault="000E5A3F" w:rsidP="000E5A3F">
            <w:pPr>
              <w:autoSpaceDE w:val="0"/>
              <w:autoSpaceDN w:val="0"/>
              <w:adjustRightInd w:val="0"/>
              <w:spacing w:after="0" w:line="240" w:lineRule="auto"/>
              <w:rPr>
                <w:rFonts w:ascii="Times New Roman" w:hAnsi="Times New Roman" w:cs="Times New Roman"/>
              </w:rPr>
            </w:pPr>
          </w:p>
        </w:tc>
      </w:tr>
    </w:tbl>
    <w:p w:rsidR="000E5A3F" w:rsidRPr="00200660" w:rsidRDefault="000E5A3F" w:rsidP="000E5A3F">
      <w:pPr>
        <w:tabs>
          <w:tab w:val="left" w:pos="4253"/>
          <w:tab w:val="left" w:pos="8789"/>
        </w:tabs>
        <w:autoSpaceDE w:val="0"/>
        <w:autoSpaceDN w:val="0"/>
        <w:spacing w:after="0" w:line="240" w:lineRule="auto"/>
        <w:ind w:firstLine="720"/>
        <w:rPr>
          <w:rFonts w:ascii="Times New Roman" w:hAnsi="Times New Roman" w:cs="Times New Roman"/>
          <w:lang w:eastAsia="ru-RU"/>
        </w:rPr>
      </w:pPr>
    </w:p>
    <w:p w:rsidR="000E5A3F" w:rsidRPr="00200660" w:rsidRDefault="000E5A3F" w:rsidP="000E5A3F">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0E5A3F" w:rsidRPr="00200660" w:rsidRDefault="000E5A3F" w:rsidP="000E5A3F">
      <w:pPr>
        <w:autoSpaceDE w:val="0"/>
        <w:autoSpaceDN w:val="0"/>
        <w:spacing w:after="0" w:line="240" w:lineRule="auto"/>
        <w:ind w:firstLine="720"/>
        <w:jc w:val="both"/>
        <w:rPr>
          <w:rFonts w:ascii="Times New Roman" w:hAnsi="Times New Roman" w:cs="Times New Roman"/>
          <w:sz w:val="24"/>
          <w:szCs w:val="24"/>
          <w:lang w:eastAsia="ru-RU"/>
        </w:rPr>
      </w:pPr>
    </w:p>
    <w:p w:rsidR="000E5A3F" w:rsidRDefault="000E5A3F" w:rsidP="000E5A3F">
      <w:pPr>
        <w:autoSpaceDE w:val="0"/>
        <w:autoSpaceDN w:val="0"/>
        <w:spacing w:after="0" w:line="240" w:lineRule="auto"/>
        <w:rPr>
          <w:rFonts w:ascii="Times New Roman" w:hAnsi="Times New Roman" w:cs="Times New Roman"/>
          <w:sz w:val="24"/>
          <w:szCs w:val="24"/>
          <w:lang w:eastAsia="ru-RU"/>
        </w:rPr>
      </w:pPr>
      <w:r w:rsidRPr="00200660">
        <w:rPr>
          <w:rFonts w:ascii="Times New Roman" w:hAnsi="Times New Roman" w:cs="Times New Roman"/>
          <w:sz w:val="24"/>
          <w:szCs w:val="24"/>
          <w:lang w:eastAsia="ru-RU"/>
        </w:rPr>
        <w:lastRenderedPageBreak/>
        <w:t>На дату подписания настоящего заявления я и члены моей семьи ___________________________________________________</w:t>
      </w:r>
      <w:r>
        <w:rPr>
          <w:rFonts w:ascii="Times New Roman" w:hAnsi="Times New Roman" w:cs="Times New Roman"/>
          <w:sz w:val="24"/>
          <w:szCs w:val="24"/>
          <w:lang w:eastAsia="ru-RU"/>
        </w:rPr>
        <w:t>_______________________________</w:t>
      </w:r>
    </w:p>
    <w:p w:rsidR="000E5A3F" w:rsidRPr="00624B69" w:rsidRDefault="000E5A3F" w:rsidP="000E5A3F">
      <w:pPr>
        <w:autoSpaceDE w:val="0"/>
        <w:autoSpaceDN w:val="0"/>
        <w:spacing w:after="0" w:line="240" w:lineRule="auto"/>
        <w:rPr>
          <w:rFonts w:ascii="Times New Roman" w:hAnsi="Times New Roman" w:cs="Times New Roman"/>
          <w:sz w:val="16"/>
          <w:szCs w:val="16"/>
          <w:lang w:eastAsia="ru-RU"/>
        </w:rPr>
      </w:pPr>
      <w:r w:rsidRPr="00536BBE">
        <w:rPr>
          <w:rFonts w:ascii="Times New Roman" w:hAnsi="Times New Roman" w:cs="Times New Roman"/>
          <w:sz w:val="16"/>
          <w:szCs w:val="16"/>
          <w:lang w:eastAsia="ru-RU"/>
        </w:rPr>
        <w:t>(указывается Ф.И.</w:t>
      </w:r>
      <w:r>
        <w:rPr>
          <w:rFonts w:ascii="Times New Roman" w:hAnsi="Times New Roman" w:cs="Times New Roman"/>
          <w:sz w:val="16"/>
          <w:szCs w:val="16"/>
          <w:lang w:eastAsia="ru-RU"/>
        </w:rPr>
        <w:t>О</w:t>
      </w:r>
      <w:r w:rsidRPr="00536BBE">
        <w:rPr>
          <w:rFonts w:ascii="Times New Roman" w:hAnsi="Times New Roman" w:cs="Times New Roman"/>
          <w:sz w:val="16"/>
          <w:szCs w:val="16"/>
          <w:lang w:eastAsia="ru-RU"/>
        </w:rPr>
        <w:t>. того,</w:t>
      </w:r>
      <w:r>
        <w:rPr>
          <w:rFonts w:ascii="Times New Roman" w:hAnsi="Times New Roman" w:cs="Times New Roman"/>
          <w:sz w:val="16"/>
          <w:szCs w:val="16"/>
          <w:lang w:eastAsia="ru-RU"/>
        </w:rPr>
        <w:t xml:space="preserve"> </w:t>
      </w:r>
      <w:r w:rsidRPr="00536BBE">
        <w:rPr>
          <w:rFonts w:ascii="Times New Roman" w:hAnsi="Times New Roman" w:cs="Times New Roman"/>
          <w:sz w:val="16"/>
          <w:szCs w:val="16"/>
          <w:lang w:eastAsia="ru-RU"/>
        </w:rPr>
        <w:t>кто первоначально подавал</w:t>
      </w:r>
      <w:r w:rsidRPr="00536BBE">
        <w:rPr>
          <w:sz w:val="16"/>
          <w:szCs w:val="16"/>
        </w:rPr>
        <w:t xml:space="preserve"> </w:t>
      </w:r>
      <w:r w:rsidRPr="00536BBE">
        <w:rPr>
          <w:rFonts w:ascii="Times New Roman" w:hAnsi="Times New Roman" w:cs="Times New Roman"/>
          <w:sz w:val="16"/>
          <w:szCs w:val="16"/>
          <w:lang w:eastAsia="ru-RU"/>
        </w:rPr>
        <w:t>заявление о принятии на учет граждан в качестве нуждающихся в жилых помещениях),</w:t>
      </w:r>
    </w:p>
    <w:p w:rsidR="000E5A3F" w:rsidRPr="00200660" w:rsidRDefault="000E5A3F" w:rsidP="000E5A3F">
      <w:pPr>
        <w:autoSpaceDE w:val="0"/>
        <w:autoSpaceDN w:val="0"/>
        <w:spacing w:after="0" w:line="240" w:lineRule="auto"/>
        <w:jc w:val="both"/>
        <w:rPr>
          <w:rFonts w:ascii="Times New Roman" w:hAnsi="Times New Roman" w:cs="Times New Roman"/>
          <w:sz w:val="24"/>
          <w:szCs w:val="24"/>
          <w:lang w:eastAsia="ru-RU"/>
        </w:rPr>
      </w:pPr>
      <w:r w:rsidRPr="00624B69">
        <w:rPr>
          <w:rFonts w:ascii="Times New Roman" w:hAnsi="Times New Roman" w:cs="Times New Roman"/>
          <w:sz w:val="24"/>
          <w:szCs w:val="24"/>
          <w:lang w:eastAsia="ru-RU"/>
        </w:rPr>
        <w:t>предоставляемых по договорам социального найма</w:t>
      </w:r>
      <w:r>
        <w:rPr>
          <w:rFonts w:ascii="Times New Roman" w:hAnsi="Times New Roman" w:cs="Times New Roman"/>
          <w:sz w:val="24"/>
          <w:szCs w:val="24"/>
          <w:lang w:eastAsia="ru-RU"/>
        </w:rPr>
        <w:t xml:space="preserve">  </w:t>
      </w:r>
      <w:r w:rsidRPr="00200660">
        <w:rPr>
          <w:rFonts w:ascii="Times New Roman" w:hAnsi="Times New Roman" w:cs="Times New Roman"/>
          <w:sz w:val="24"/>
          <w:szCs w:val="24"/>
          <w:lang w:eastAsia="ru-RU"/>
        </w:rPr>
        <w:t xml:space="preserve"> состоим на учете граждан в качестве нуждающихся в жилых помещениях, предоставляемых по договорам социального найма.</w:t>
      </w:r>
    </w:p>
    <w:p w:rsidR="000E5A3F" w:rsidRPr="00200660" w:rsidRDefault="000E5A3F" w:rsidP="000E5A3F">
      <w:pPr>
        <w:jc w:val="both"/>
        <w:rPr>
          <w:rFonts w:ascii="Times New Roman" w:hAnsi="Times New Roman" w:cs="Times New Roman"/>
          <w:sz w:val="24"/>
          <w:szCs w:val="24"/>
        </w:rPr>
      </w:pPr>
    </w:p>
    <w:p w:rsidR="000E5A3F" w:rsidRDefault="000E5A3F" w:rsidP="000E5A3F">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200660">
        <w:rPr>
          <w:rFonts w:ascii="Times New Roman" w:hAnsi="Times New Roman" w:cs="Times New Roman"/>
          <w:sz w:val="24"/>
          <w:szCs w:val="24"/>
          <w:lang w:eastAsia="ru-RU"/>
        </w:rPr>
        <w:t>Результат рассмотрения заявления прошу:</w:t>
      </w:r>
    </w:p>
    <w:p w:rsidR="000E5A3F" w:rsidRPr="00200660" w:rsidRDefault="000E5A3F" w:rsidP="000E5A3F">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250" w:type="dxa"/>
        <w:tblLook w:val="04A0" w:firstRow="1" w:lastRow="0" w:firstColumn="1" w:lastColumn="0" w:noHBand="0" w:noVBand="1"/>
      </w:tblPr>
      <w:tblGrid>
        <w:gridCol w:w="567"/>
        <w:gridCol w:w="7513"/>
      </w:tblGrid>
      <w:tr w:rsidR="000E5A3F" w:rsidRPr="00200660" w:rsidTr="000E5A3F">
        <w:tc>
          <w:tcPr>
            <w:tcW w:w="567" w:type="dxa"/>
          </w:tcPr>
          <w:p w:rsidR="000E5A3F" w:rsidRPr="00200660" w:rsidRDefault="000E5A3F" w:rsidP="000E5A3F">
            <w:pPr>
              <w:autoSpaceDE w:val="0"/>
              <w:autoSpaceDN w:val="0"/>
              <w:jc w:val="center"/>
              <w:rPr>
                <w:rFonts w:ascii="Times New Roman" w:hAnsi="Times New Roman" w:cs="Times New Roman"/>
                <w:lang w:eastAsia="ru-RU"/>
              </w:rPr>
            </w:pPr>
          </w:p>
        </w:tc>
        <w:tc>
          <w:tcPr>
            <w:tcW w:w="7513" w:type="dxa"/>
          </w:tcPr>
          <w:p w:rsidR="000E5A3F" w:rsidRPr="00200660" w:rsidRDefault="000E5A3F" w:rsidP="000E5A3F">
            <w:pPr>
              <w:widowControl w:val="0"/>
              <w:autoSpaceDE w:val="0"/>
              <w:autoSpaceDN w:val="0"/>
              <w:adjustRightInd w:val="0"/>
              <w:spacing w:after="0" w:line="240" w:lineRule="auto"/>
              <w:rPr>
                <w:rFonts w:ascii="Times New Roman" w:hAnsi="Times New Roman" w:cs="Times New Roman"/>
                <w:lang w:eastAsia="ru-RU"/>
              </w:rPr>
            </w:pPr>
            <w:r w:rsidRPr="00C805D0">
              <w:rPr>
                <w:rFonts w:ascii="Times New Roman" w:hAnsi="Times New Roman" w:cs="Times New Roman"/>
                <w:lang w:eastAsia="ru-RU"/>
              </w:rPr>
              <w:t>выдать на руки в ОМСУ/Организации</w:t>
            </w:r>
          </w:p>
        </w:tc>
      </w:tr>
      <w:tr w:rsidR="000E5A3F" w:rsidRPr="00200660" w:rsidTr="000E5A3F">
        <w:tc>
          <w:tcPr>
            <w:tcW w:w="567" w:type="dxa"/>
          </w:tcPr>
          <w:p w:rsidR="000E5A3F" w:rsidRPr="00200660" w:rsidRDefault="000E5A3F" w:rsidP="000E5A3F">
            <w:pPr>
              <w:autoSpaceDE w:val="0"/>
              <w:autoSpaceDN w:val="0"/>
              <w:jc w:val="center"/>
              <w:rPr>
                <w:rFonts w:ascii="Times New Roman" w:hAnsi="Times New Roman" w:cs="Times New Roman"/>
                <w:lang w:eastAsia="ru-RU"/>
              </w:rPr>
            </w:pPr>
          </w:p>
        </w:tc>
        <w:tc>
          <w:tcPr>
            <w:tcW w:w="7513" w:type="dxa"/>
          </w:tcPr>
          <w:p w:rsidR="000E5A3F" w:rsidRPr="00200660" w:rsidRDefault="000E5A3F" w:rsidP="000E5A3F">
            <w:pPr>
              <w:widowControl w:val="0"/>
              <w:autoSpaceDE w:val="0"/>
              <w:autoSpaceDN w:val="0"/>
              <w:adjustRightInd w:val="0"/>
              <w:spacing w:after="0" w:line="240" w:lineRule="auto"/>
              <w:rPr>
                <w:rFonts w:ascii="Times New Roman" w:hAnsi="Times New Roman" w:cs="Times New Roman"/>
                <w:lang w:eastAsia="ru-RU"/>
              </w:rPr>
            </w:pPr>
            <w:r w:rsidRPr="00200660">
              <w:rPr>
                <w:rFonts w:ascii="Times New Roman" w:hAnsi="Times New Roman" w:cs="Times New Roman"/>
                <w:lang w:eastAsia="ru-RU"/>
              </w:rPr>
              <w:t>выдать на руки в МФЦ</w:t>
            </w:r>
          </w:p>
        </w:tc>
      </w:tr>
      <w:tr w:rsidR="000E5A3F" w:rsidRPr="00200660" w:rsidTr="000E5A3F">
        <w:tc>
          <w:tcPr>
            <w:tcW w:w="567" w:type="dxa"/>
          </w:tcPr>
          <w:p w:rsidR="000E5A3F" w:rsidRPr="00200660" w:rsidRDefault="000E5A3F" w:rsidP="000E5A3F">
            <w:pPr>
              <w:autoSpaceDE w:val="0"/>
              <w:autoSpaceDN w:val="0"/>
              <w:jc w:val="center"/>
              <w:rPr>
                <w:rFonts w:ascii="Times New Roman" w:hAnsi="Times New Roman" w:cs="Times New Roman"/>
                <w:lang w:eastAsia="ru-RU"/>
              </w:rPr>
            </w:pPr>
          </w:p>
        </w:tc>
        <w:tc>
          <w:tcPr>
            <w:tcW w:w="7513" w:type="dxa"/>
          </w:tcPr>
          <w:p w:rsidR="000E5A3F" w:rsidRPr="00200660" w:rsidRDefault="000E5A3F" w:rsidP="000E5A3F">
            <w:pPr>
              <w:widowControl w:val="0"/>
              <w:autoSpaceDE w:val="0"/>
              <w:autoSpaceDN w:val="0"/>
              <w:adjustRightInd w:val="0"/>
              <w:rPr>
                <w:rFonts w:ascii="Times New Roman" w:hAnsi="Times New Roman" w:cs="Times New Roman"/>
                <w:lang w:eastAsia="ru-RU"/>
              </w:rPr>
            </w:pPr>
            <w:r w:rsidRPr="00200660">
              <w:rPr>
                <w:rFonts w:ascii="Times New Roman" w:hAnsi="Times New Roman" w:cs="Times New Roman"/>
                <w:lang w:eastAsia="ru-RU"/>
              </w:rPr>
              <w:t>направить в электронной форме в личный кабинет на ПГУ ЛО/ЕПГУ</w:t>
            </w:r>
          </w:p>
        </w:tc>
      </w:tr>
      <w:tr w:rsidR="000E5A3F" w:rsidRPr="00200660" w:rsidTr="000E5A3F">
        <w:tc>
          <w:tcPr>
            <w:tcW w:w="567" w:type="dxa"/>
          </w:tcPr>
          <w:p w:rsidR="000E5A3F" w:rsidRPr="00200660" w:rsidRDefault="000E5A3F" w:rsidP="000E5A3F">
            <w:pPr>
              <w:autoSpaceDE w:val="0"/>
              <w:autoSpaceDN w:val="0"/>
              <w:jc w:val="center"/>
              <w:rPr>
                <w:rFonts w:ascii="Times New Roman" w:hAnsi="Times New Roman" w:cs="Times New Roman"/>
                <w:lang w:eastAsia="ru-RU"/>
              </w:rPr>
            </w:pPr>
          </w:p>
        </w:tc>
        <w:tc>
          <w:tcPr>
            <w:tcW w:w="7513" w:type="dxa"/>
          </w:tcPr>
          <w:p w:rsidR="000E5A3F" w:rsidRPr="00200660" w:rsidRDefault="000E5A3F" w:rsidP="000E5A3F">
            <w:pPr>
              <w:autoSpaceDE w:val="0"/>
              <w:autoSpaceDN w:val="0"/>
              <w:rPr>
                <w:rFonts w:ascii="Times New Roman" w:hAnsi="Times New Roman" w:cs="Times New Roman"/>
                <w:lang w:eastAsia="ru-RU"/>
              </w:rPr>
            </w:pPr>
            <w:r w:rsidRPr="00200660">
              <w:rPr>
                <w:rFonts w:ascii="Times New Roman" w:hAnsi="Times New Roman" w:cs="Times New Roman"/>
              </w:rPr>
              <w:t>направить по электронной почте: (указать адрес электронной почты)</w:t>
            </w:r>
          </w:p>
        </w:tc>
      </w:tr>
    </w:tbl>
    <w:p w:rsidR="000E5A3F" w:rsidRPr="00200660" w:rsidRDefault="000E5A3F" w:rsidP="000E5A3F">
      <w:pPr>
        <w:autoSpaceDE w:val="0"/>
        <w:autoSpaceDN w:val="0"/>
        <w:spacing w:before="120" w:after="120" w:line="240" w:lineRule="auto"/>
        <w:ind w:firstLine="720"/>
        <w:rPr>
          <w:rFonts w:ascii="Times New Roman" w:hAnsi="Times New Roman" w:cs="Times New Roman"/>
          <w:lang w:eastAsia="ru-RU"/>
        </w:rPr>
      </w:pPr>
    </w:p>
    <w:p w:rsidR="000E5A3F" w:rsidRPr="00200660" w:rsidRDefault="000E5A3F" w:rsidP="000E5A3F">
      <w:pPr>
        <w:autoSpaceDE w:val="0"/>
        <w:autoSpaceDN w:val="0"/>
        <w:spacing w:before="120" w:after="120" w:line="240" w:lineRule="auto"/>
        <w:ind w:firstLine="720"/>
        <w:rPr>
          <w:rFonts w:ascii="Times New Roman" w:hAnsi="Times New Roman" w:cs="Times New Roman"/>
          <w:lang w:eastAsia="ru-RU"/>
        </w:rPr>
      </w:pPr>
    </w:p>
    <w:p w:rsidR="000E5A3F" w:rsidRPr="00200660" w:rsidRDefault="000E5A3F" w:rsidP="000E5A3F">
      <w:pPr>
        <w:autoSpaceDE w:val="0"/>
        <w:autoSpaceDN w:val="0"/>
        <w:spacing w:before="120" w:after="12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0E5A3F" w:rsidRPr="00200660" w:rsidTr="000E5A3F">
        <w:tc>
          <w:tcPr>
            <w:tcW w:w="5557" w:type="dxa"/>
            <w:gridSpan w:val="8"/>
            <w:tcBorders>
              <w:top w:val="nil"/>
              <w:left w:val="nil"/>
              <w:bottom w:val="single" w:sz="4" w:space="0" w:color="auto"/>
              <w:right w:val="nil"/>
            </w:tcBorders>
            <w:vAlign w:val="bottom"/>
          </w:tcPr>
          <w:p w:rsidR="000E5A3F" w:rsidRPr="00200660" w:rsidRDefault="000E5A3F" w:rsidP="000E5A3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0E5A3F" w:rsidRPr="00200660" w:rsidRDefault="000E5A3F" w:rsidP="000E5A3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0E5A3F" w:rsidRPr="00200660" w:rsidRDefault="000E5A3F" w:rsidP="000E5A3F">
            <w:pPr>
              <w:autoSpaceDE w:val="0"/>
              <w:autoSpaceDN w:val="0"/>
              <w:spacing w:after="0" w:line="240" w:lineRule="auto"/>
              <w:rPr>
                <w:rFonts w:ascii="Times New Roman" w:hAnsi="Times New Roman" w:cs="Times New Roman"/>
                <w:lang w:eastAsia="ru-RU"/>
              </w:rPr>
            </w:pPr>
          </w:p>
        </w:tc>
      </w:tr>
      <w:tr w:rsidR="000E5A3F" w:rsidRPr="00200660" w:rsidTr="000E5A3F">
        <w:tc>
          <w:tcPr>
            <w:tcW w:w="5557" w:type="dxa"/>
            <w:gridSpan w:val="8"/>
            <w:tcBorders>
              <w:top w:val="nil"/>
              <w:left w:val="nil"/>
              <w:bottom w:val="nil"/>
              <w:right w:val="nil"/>
            </w:tcBorders>
          </w:tcPr>
          <w:p w:rsidR="000E5A3F" w:rsidRPr="00200660" w:rsidRDefault="000E5A3F" w:rsidP="000E5A3F">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0E5A3F" w:rsidRPr="00200660" w:rsidRDefault="000E5A3F" w:rsidP="000E5A3F">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0E5A3F" w:rsidRPr="00200660" w:rsidRDefault="000E5A3F" w:rsidP="000E5A3F">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(подпись)</w:t>
            </w:r>
          </w:p>
        </w:tc>
      </w:tr>
      <w:tr w:rsidR="000E5A3F" w:rsidRPr="00200660" w:rsidTr="000E5A3F">
        <w:trPr>
          <w:gridAfter w:val="3"/>
          <w:wAfter w:w="4111" w:type="dxa"/>
          <w:trHeight w:val="202"/>
        </w:trPr>
        <w:tc>
          <w:tcPr>
            <w:tcW w:w="170" w:type="dxa"/>
            <w:tcBorders>
              <w:top w:val="nil"/>
              <w:left w:val="nil"/>
              <w:bottom w:val="nil"/>
              <w:right w:val="nil"/>
            </w:tcBorders>
            <w:vAlign w:val="bottom"/>
          </w:tcPr>
          <w:p w:rsidR="000E5A3F" w:rsidRPr="00200660" w:rsidRDefault="000E5A3F" w:rsidP="000E5A3F">
            <w:pPr>
              <w:autoSpaceDE w:val="0"/>
              <w:autoSpaceDN w:val="0"/>
              <w:spacing w:before="120"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0E5A3F" w:rsidRPr="00200660" w:rsidRDefault="000E5A3F" w:rsidP="000E5A3F">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0E5A3F" w:rsidRPr="00200660" w:rsidRDefault="000E5A3F" w:rsidP="000E5A3F">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0E5A3F" w:rsidRPr="00200660" w:rsidRDefault="000E5A3F" w:rsidP="000E5A3F">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0E5A3F" w:rsidRPr="00200660" w:rsidRDefault="000E5A3F" w:rsidP="000E5A3F">
            <w:pPr>
              <w:autoSpaceDE w:val="0"/>
              <w:autoSpaceDN w:val="0"/>
              <w:spacing w:after="0" w:line="240" w:lineRule="auto"/>
              <w:jc w:val="right"/>
              <w:rPr>
                <w:rFonts w:ascii="Times New Roman" w:hAnsi="Times New Roman" w:cs="Times New Roman"/>
                <w:lang w:eastAsia="ru-RU"/>
              </w:rPr>
            </w:pPr>
            <w:r w:rsidRPr="00200660">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0E5A3F" w:rsidRPr="00200660" w:rsidRDefault="000E5A3F" w:rsidP="000E5A3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0E5A3F" w:rsidRPr="00200660" w:rsidRDefault="000E5A3F" w:rsidP="000E5A3F">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года</w:t>
            </w:r>
          </w:p>
        </w:tc>
      </w:tr>
    </w:tbl>
    <w:p w:rsidR="000E5A3F" w:rsidRPr="00200660" w:rsidRDefault="000E5A3F" w:rsidP="000E5A3F">
      <w:pPr>
        <w:autoSpaceDE w:val="0"/>
        <w:autoSpaceDN w:val="0"/>
        <w:jc w:val="center"/>
        <w:rPr>
          <w:rFonts w:ascii="Times New Roman" w:hAnsi="Times New Roman" w:cs="Times New Roman"/>
          <w:lang w:eastAsia="ru-RU"/>
        </w:rPr>
      </w:pPr>
    </w:p>
    <w:p w:rsidR="000E5A3F" w:rsidRDefault="000E5A3F" w:rsidP="000E5A3F">
      <w:pPr>
        <w:autoSpaceDE w:val="0"/>
        <w:autoSpaceDN w:val="0"/>
        <w:jc w:val="center"/>
        <w:rPr>
          <w:rFonts w:ascii="Times New Roman" w:hAnsi="Times New Roman" w:cs="Times New Roman"/>
          <w:sz w:val="24"/>
          <w:szCs w:val="24"/>
          <w:lang w:eastAsia="ru-RU"/>
        </w:rPr>
      </w:pPr>
    </w:p>
    <w:p w:rsidR="000E5A3F" w:rsidRDefault="000E5A3F" w:rsidP="000E5A3F">
      <w:pPr>
        <w:rPr>
          <w:rFonts w:ascii="Times New Roman" w:hAnsi="Times New Roman" w:cs="Times New Roman"/>
          <w:sz w:val="24"/>
          <w:szCs w:val="24"/>
          <w:lang w:eastAsia="ru-RU"/>
        </w:rPr>
      </w:pPr>
    </w:p>
    <w:p w:rsidR="000E5A3F" w:rsidRDefault="000E5A3F" w:rsidP="000E5A3F">
      <w:pPr>
        <w:rPr>
          <w:rFonts w:ascii="Times New Roman" w:eastAsia="Times New Roman" w:hAnsi="Times New Roman" w:cs="Times New Roman"/>
          <w:sz w:val="24"/>
          <w:szCs w:val="24"/>
          <w:lang w:eastAsia="ru-RU"/>
        </w:rPr>
      </w:pPr>
    </w:p>
    <w:p w:rsidR="000E5A3F" w:rsidRDefault="000E5A3F" w:rsidP="000E5A3F">
      <w:pPr>
        <w:spacing w:after="0" w:line="240" w:lineRule="auto"/>
        <w:jc w:val="right"/>
        <w:rPr>
          <w:rFonts w:ascii="Times New Roman" w:eastAsia="Times New Roman" w:hAnsi="Times New Roman" w:cs="Times New Roman"/>
          <w:sz w:val="24"/>
          <w:szCs w:val="24"/>
          <w:lang w:eastAsia="ru-RU"/>
        </w:rPr>
      </w:pPr>
    </w:p>
    <w:p w:rsidR="000E5A3F" w:rsidRDefault="000E5A3F" w:rsidP="000E5A3F">
      <w:pPr>
        <w:spacing w:after="0" w:line="240" w:lineRule="auto"/>
        <w:jc w:val="right"/>
        <w:rPr>
          <w:rFonts w:ascii="Times New Roman" w:eastAsia="Times New Roman" w:hAnsi="Times New Roman" w:cs="Times New Roman"/>
          <w:sz w:val="24"/>
          <w:szCs w:val="24"/>
          <w:lang w:eastAsia="ru-RU"/>
        </w:rPr>
      </w:pPr>
    </w:p>
    <w:p w:rsidR="000E5A3F" w:rsidRDefault="000E5A3F" w:rsidP="000E5A3F">
      <w:pPr>
        <w:spacing w:after="0" w:line="240" w:lineRule="auto"/>
        <w:jc w:val="right"/>
        <w:rPr>
          <w:rFonts w:ascii="Times New Roman" w:eastAsia="Times New Roman" w:hAnsi="Times New Roman" w:cs="Times New Roman"/>
          <w:sz w:val="24"/>
          <w:szCs w:val="24"/>
          <w:lang w:eastAsia="ru-RU"/>
        </w:rPr>
      </w:pPr>
    </w:p>
    <w:p w:rsidR="000E5A3F" w:rsidRDefault="000E5A3F" w:rsidP="000E5A3F">
      <w:pPr>
        <w:spacing w:after="0" w:line="240" w:lineRule="auto"/>
        <w:jc w:val="right"/>
        <w:rPr>
          <w:rFonts w:ascii="Times New Roman" w:eastAsia="Times New Roman" w:hAnsi="Times New Roman" w:cs="Times New Roman"/>
          <w:sz w:val="24"/>
          <w:szCs w:val="24"/>
          <w:lang w:eastAsia="ru-RU"/>
        </w:rPr>
      </w:pPr>
    </w:p>
    <w:p w:rsidR="000E5A3F" w:rsidRDefault="000E5A3F" w:rsidP="000E5A3F">
      <w:pPr>
        <w:spacing w:after="0" w:line="240" w:lineRule="auto"/>
        <w:jc w:val="right"/>
        <w:rPr>
          <w:rFonts w:ascii="Times New Roman" w:eastAsia="Times New Roman" w:hAnsi="Times New Roman" w:cs="Times New Roman"/>
          <w:sz w:val="24"/>
          <w:szCs w:val="24"/>
          <w:lang w:eastAsia="ru-RU"/>
        </w:rPr>
      </w:pPr>
    </w:p>
    <w:p w:rsidR="000E5A3F" w:rsidRDefault="000E5A3F" w:rsidP="000E5A3F">
      <w:pPr>
        <w:spacing w:after="0" w:line="240" w:lineRule="auto"/>
        <w:jc w:val="right"/>
        <w:rPr>
          <w:rFonts w:ascii="Times New Roman" w:eastAsia="Times New Roman" w:hAnsi="Times New Roman" w:cs="Times New Roman"/>
          <w:sz w:val="24"/>
          <w:szCs w:val="24"/>
          <w:lang w:eastAsia="ru-RU"/>
        </w:rPr>
      </w:pPr>
    </w:p>
    <w:p w:rsidR="000E5A3F" w:rsidRDefault="000E5A3F" w:rsidP="000E5A3F">
      <w:pPr>
        <w:spacing w:after="0" w:line="240" w:lineRule="auto"/>
        <w:jc w:val="right"/>
        <w:rPr>
          <w:rFonts w:ascii="Times New Roman" w:eastAsia="Times New Roman" w:hAnsi="Times New Roman" w:cs="Times New Roman"/>
          <w:sz w:val="24"/>
          <w:szCs w:val="24"/>
          <w:lang w:eastAsia="ru-RU"/>
        </w:rPr>
      </w:pPr>
    </w:p>
    <w:p w:rsidR="000E5A3F" w:rsidRDefault="000E5A3F" w:rsidP="000E5A3F">
      <w:pPr>
        <w:spacing w:after="0" w:line="240" w:lineRule="auto"/>
        <w:jc w:val="right"/>
        <w:rPr>
          <w:rFonts w:ascii="Times New Roman" w:eastAsia="Times New Roman" w:hAnsi="Times New Roman" w:cs="Times New Roman"/>
          <w:sz w:val="24"/>
          <w:szCs w:val="24"/>
          <w:lang w:eastAsia="ru-RU"/>
        </w:rPr>
      </w:pPr>
    </w:p>
    <w:p w:rsidR="000E5A3F" w:rsidRDefault="000E5A3F" w:rsidP="000E5A3F">
      <w:pPr>
        <w:spacing w:after="0" w:line="240" w:lineRule="auto"/>
        <w:jc w:val="right"/>
        <w:rPr>
          <w:rFonts w:ascii="Times New Roman" w:eastAsia="Times New Roman" w:hAnsi="Times New Roman" w:cs="Times New Roman"/>
          <w:sz w:val="24"/>
          <w:szCs w:val="24"/>
          <w:lang w:eastAsia="ru-RU"/>
        </w:rPr>
      </w:pPr>
    </w:p>
    <w:p w:rsidR="000E5A3F" w:rsidRDefault="000E5A3F" w:rsidP="000E5A3F">
      <w:pPr>
        <w:spacing w:after="0" w:line="240" w:lineRule="auto"/>
        <w:jc w:val="right"/>
        <w:rPr>
          <w:rFonts w:ascii="Times New Roman" w:eastAsia="Times New Roman" w:hAnsi="Times New Roman" w:cs="Times New Roman"/>
          <w:sz w:val="24"/>
          <w:szCs w:val="24"/>
          <w:lang w:eastAsia="ru-RU"/>
        </w:rPr>
      </w:pPr>
    </w:p>
    <w:p w:rsidR="000E5A3F" w:rsidRDefault="000E5A3F" w:rsidP="000E5A3F">
      <w:pPr>
        <w:spacing w:after="0" w:line="240" w:lineRule="auto"/>
        <w:jc w:val="right"/>
        <w:rPr>
          <w:rFonts w:ascii="Times New Roman" w:eastAsia="Times New Roman" w:hAnsi="Times New Roman" w:cs="Times New Roman"/>
          <w:sz w:val="24"/>
          <w:szCs w:val="24"/>
          <w:lang w:eastAsia="ru-RU"/>
        </w:rPr>
      </w:pPr>
    </w:p>
    <w:p w:rsidR="000E5A3F" w:rsidRDefault="000E5A3F" w:rsidP="000E5A3F">
      <w:pPr>
        <w:spacing w:after="0" w:line="240" w:lineRule="auto"/>
        <w:jc w:val="right"/>
        <w:rPr>
          <w:rFonts w:ascii="Times New Roman" w:eastAsia="Times New Roman" w:hAnsi="Times New Roman" w:cs="Times New Roman"/>
          <w:sz w:val="24"/>
          <w:szCs w:val="24"/>
          <w:lang w:eastAsia="ru-RU"/>
        </w:rPr>
      </w:pPr>
    </w:p>
    <w:p w:rsidR="000E5A3F" w:rsidRDefault="000E5A3F" w:rsidP="000E5A3F">
      <w:pPr>
        <w:spacing w:after="0" w:line="240" w:lineRule="auto"/>
        <w:jc w:val="right"/>
        <w:rPr>
          <w:rFonts w:ascii="Times New Roman" w:eastAsia="Times New Roman" w:hAnsi="Times New Roman" w:cs="Times New Roman"/>
          <w:sz w:val="24"/>
          <w:szCs w:val="24"/>
          <w:lang w:eastAsia="ru-RU"/>
        </w:rPr>
      </w:pPr>
    </w:p>
    <w:p w:rsidR="000E5A3F" w:rsidRDefault="000E5A3F" w:rsidP="000E5A3F">
      <w:pPr>
        <w:spacing w:after="0" w:line="240" w:lineRule="auto"/>
        <w:jc w:val="right"/>
        <w:rPr>
          <w:rFonts w:ascii="Times New Roman" w:eastAsia="Times New Roman" w:hAnsi="Times New Roman" w:cs="Times New Roman"/>
          <w:sz w:val="24"/>
          <w:szCs w:val="24"/>
          <w:lang w:eastAsia="ru-RU"/>
        </w:rPr>
      </w:pPr>
    </w:p>
    <w:p w:rsidR="000E5A3F" w:rsidRDefault="000E5A3F" w:rsidP="000E5A3F">
      <w:pPr>
        <w:spacing w:after="0" w:line="240" w:lineRule="auto"/>
        <w:jc w:val="right"/>
        <w:rPr>
          <w:rFonts w:ascii="Times New Roman" w:eastAsia="Times New Roman" w:hAnsi="Times New Roman" w:cs="Times New Roman"/>
          <w:sz w:val="24"/>
          <w:szCs w:val="24"/>
          <w:lang w:eastAsia="ru-RU"/>
        </w:rPr>
      </w:pPr>
    </w:p>
    <w:p w:rsidR="000E5A3F" w:rsidRDefault="000E5A3F" w:rsidP="000E5A3F">
      <w:pPr>
        <w:spacing w:after="0" w:line="240" w:lineRule="auto"/>
        <w:jc w:val="right"/>
        <w:rPr>
          <w:rFonts w:ascii="Times New Roman" w:eastAsia="Times New Roman" w:hAnsi="Times New Roman" w:cs="Times New Roman"/>
          <w:sz w:val="24"/>
          <w:szCs w:val="24"/>
          <w:lang w:eastAsia="ru-RU"/>
        </w:rPr>
      </w:pPr>
    </w:p>
    <w:p w:rsidR="000E5A3F" w:rsidRDefault="000E5A3F" w:rsidP="000E5A3F">
      <w:pPr>
        <w:spacing w:after="0" w:line="240" w:lineRule="auto"/>
        <w:jc w:val="right"/>
        <w:rPr>
          <w:rFonts w:ascii="Times New Roman" w:eastAsia="Times New Roman" w:hAnsi="Times New Roman" w:cs="Times New Roman"/>
          <w:sz w:val="24"/>
          <w:szCs w:val="24"/>
          <w:lang w:eastAsia="ru-RU"/>
        </w:rPr>
      </w:pPr>
    </w:p>
    <w:p w:rsidR="000E5A3F" w:rsidRDefault="000E5A3F" w:rsidP="000E5A3F">
      <w:pPr>
        <w:spacing w:after="0" w:line="240" w:lineRule="auto"/>
        <w:jc w:val="right"/>
        <w:rPr>
          <w:rFonts w:ascii="Times New Roman" w:eastAsia="Times New Roman" w:hAnsi="Times New Roman" w:cs="Times New Roman"/>
          <w:sz w:val="24"/>
          <w:szCs w:val="24"/>
          <w:lang w:eastAsia="ru-RU"/>
        </w:rPr>
      </w:pPr>
    </w:p>
    <w:p w:rsidR="000E5A3F" w:rsidRDefault="000E5A3F" w:rsidP="000E5A3F">
      <w:pPr>
        <w:spacing w:after="0" w:line="240" w:lineRule="auto"/>
        <w:jc w:val="right"/>
        <w:rPr>
          <w:rFonts w:ascii="Times New Roman" w:eastAsia="Times New Roman" w:hAnsi="Times New Roman" w:cs="Times New Roman"/>
          <w:sz w:val="24"/>
          <w:szCs w:val="24"/>
          <w:lang w:eastAsia="ru-RU"/>
        </w:rPr>
      </w:pPr>
    </w:p>
    <w:p w:rsidR="000E5A3F" w:rsidRDefault="000E5A3F" w:rsidP="000E5A3F">
      <w:pPr>
        <w:spacing w:after="0" w:line="240" w:lineRule="auto"/>
        <w:jc w:val="right"/>
        <w:rPr>
          <w:rFonts w:ascii="Times New Roman" w:eastAsia="Times New Roman" w:hAnsi="Times New Roman" w:cs="Times New Roman"/>
          <w:sz w:val="24"/>
          <w:szCs w:val="24"/>
          <w:lang w:eastAsia="ru-RU"/>
        </w:rPr>
      </w:pPr>
    </w:p>
    <w:p w:rsidR="000E5A3F" w:rsidRDefault="000E5A3F" w:rsidP="000E5A3F">
      <w:pPr>
        <w:spacing w:after="0" w:line="240" w:lineRule="auto"/>
        <w:jc w:val="right"/>
        <w:rPr>
          <w:rFonts w:ascii="Times New Roman" w:eastAsia="Times New Roman" w:hAnsi="Times New Roman" w:cs="Times New Roman"/>
          <w:sz w:val="24"/>
          <w:szCs w:val="24"/>
          <w:lang w:eastAsia="ru-RU"/>
        </w:rPr>
      </w:pPr>
    </w:p>
    <w:p w:rsidR="000E5A3F" w:rsidRPr="00227F86" w:rsidRDefault="000E5A3F" w:rsidP="000E5A3F">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227F86">
        <w:rPr>
          <w:rFonts w:ascii="Times New Roman" w:eastAsia="Times New Roman" w:hAnsi="Times New Roman" w:cs="Times New Roman"/>
          <w:bCs/>
          <w:color w:val="000000"/>
          <w:sz w:val="24"/>
          <w:szCs w:val="24"/>
          <w:lang w:eastAsia="ru-RU"/>
        </w:rPr>
        <w:lastRenderedPageBreak/>
        <w:t>Приложение № 3</w:t>
      </w:r>
    </w:p>
    <w:p w:rsidR="000E5A3F" w:rsidRPr="00227F86" w:rsidRDefault="000E5A3F" w:rsidP="000E5A3F">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к административному регламенту</w:t>
      </w:r>
    </w:p>
    <w:p w:rsidR="000E5A3F" w:rsidRPr="00227F86" w:rsidRDefault="000E5A3F" w:rsidP="000E5A3F">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по предоставлению муниципальной услуги</w:t>
      </w:r>
    </w:p>
    <w:p w:rsidR="000E5A3F" w:rsidRPr="00227F86" w:rsidRDefault="000E5A3F" w:rsidP="000E5A3F">
      <w:pPr>
        <w:spacing w:after="0" w:line="240" w:lineRule="auto"/>
        <w:jc w:val="center"/>
        <w:rPr>
          <w:rFonts w:ascii="Times New Roman" w:eastAsia="Times New Roman" w:hAnsi="Times New Roman" w:cs="Times New Roman"/>
          <w:b/>
          <w:sz w:val="24"/>
          <w:szCs w:val="24"/>
          <w:lang w:eastAsia="ru-RU"/>
        </w:rPr>
      </w:pPr>
    </w:p>
    <w:p w:rsidR="000E5A3F" w:rsidRPr="00227F86" w:rsidRDefault="000E5A3F" w:rsidP="000E5A3F">
      <w:pPr>
        <w:spacing w:after="0" w:line="240" w:lineRule="auto"/>
        <w:jc w:val="right"/>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Форма </w:t>
      </w:r>
    </w:p>
    <w:p w:rsidR="000E5A3F" w:rsidRPr="00227F86" w:rsidRDefault="000E5A3F" w:rsidP="000E5A3F">
      <w:pPr>
        <w:spacing w:after="0" w:line="240"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__________________________________________________________________________</w:t>
      </w:r>
    </w:p>
    <w:p w:rsidR="000E5A3F" w:rsidRPr="00227F86" w:rsidRDefault="000E5A3F" w:rsidP="000E5A3F">
      <w:pPr>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i/>
          <w:iCs/>
          <w:sz w:val="24"/>
          <w:szCs w:val="24"/>
          <w:lang w:eastAsia="ru-RU"/>
        </w:rPr>
        <w:t>Наименование органа местного самоуправления</w:t>
      </w:r>
    </w:p>
    <w:p w:rsidR="000E5A3F" w:rsidRPr="00227F86" w:rsidRDefault="000E5A3F" w:rsidP="000E5A3F">
      <w:pPr>
        <w:spacing w:after="0" w:line="240" w:lineRule="auto"/>
        <w:jc w:val="right"/>
        <w:rPr>
          <w:rFonts w:ascii="Times New Roman" w:eastAsia="Times New Roman" w:hAnsi="Times New Roman" w:cs="Times New Roman"/>
          <w:bCs/>
          <w:sz w:val="24"/>
          <w:szCs w:val="24"/>
          <w:lang w:eastAsia="ru-RU"/>
        </w:rPr>
      </w:pPr>
    </w:p>
    <w:p w:rsidR="000E5A3F" w:rsidRPr="00227F86" w:rsidRDefault="000E5A3F" w:rsidP="000E5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Кому _________________________________</w:t>
      </w:r>
    </w:p>
    <w:p w:rsidR="000E5A3F" w:rsidRPr="00227F86" w:rsidRDefault="000E5A3F" w:rsidP="000E5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(фамилия, имя, отчество)</w:t>
      </w:r>
    </w:p>
    <w:p w:rsidR="000E5A3F" w:rsidRPr="00227F86" w:rsidRDefault="000E5A3F" w:rsidP="000E5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______________________________________</w:t>
      </w:r>
    </w:p>
    <w:p w:rsidR="000E5A3F" w:rsidRPr="00227F86" w:rsidRDefault="000E5A3F" w:rsidP="000E5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w:t>
      </w:r>
    </w:p>
    <w:p w:rsidR="000E5A3F" w:rsidRPr="00227F86" w:rsidRDefault="000E5A3F" w:rsidP="000E5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______________________________________</w:t>
      </w:r>
    </w:p>
    <w:p w:rsidR="000E5A3F" w:rsidRPr="00227F86" w:rsidRDefault="000E5A3F" w:rsidP="000E5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(телефон и адрес электронной почты)</w:t>
      </w:r>
    </w:p>
    <w:p w:rsidR="000E5A3F" w:rsidRPr="00227F86" w:rsidRDefault="000E5A3F" w:rsidP="000E5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w:t>
      </w:r>
    </w:p>
    <w:p w:rsidR="000E5A3F" w:rsidRPr="00227F86" w:rsidRDefault="000E5A3F" w:rsidP="000E5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E5A3F" w:rsidRPr="00227F86" w:rsidRDefault="000E5A3F" w:rsidP="000E5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0E5A3F" w:rsidRPr="00227F86" w:rsidRDefault="000E5A3F" w:rsidP="000E5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227F86">
        <w:rPr>
          <w:rFonts w:ascii="Times New Roman" w:eastAsia="Times New Roman" w:hAnsi="Times New Roman" w:cs="Times New Roman"/>
          <w:bCs/>
          <w:sz w:val="24"/>
          <w:szCs w:val="24"/>
          <w:lang w:eastAsia="ru-RU"/>
        </w:rPr>
        <w:t>РЕШЕНИЕ</w:t>
      </w:r>
    </w:p>
    <w:p w:rsidR="000E5A3F" w:rsidRPr="00227F86" w:rsidRDefault="000E5A3F" w:rsidP="000E5A3F">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rsidR="000E5A3F" w:rsidRPr="00227F86" w:rsidRDefault="000E5A3F" w:rsidP="000E5A3F">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w:t>
      </w:r>
      <w:r w:rsidRPr="00227F86">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227F86">
        <w:rPr>
          <w:rFonts w:ascii="Times New Roman" w:eastAsia="Times New Roman" w:hAnsi="Times New Roman" w:cs="Times New Roman"/>
          <w:bCs/>
          <w:sz w:val="24"/>
          <w:szCs w:val="24"/>
          <w:lang w:eastAsia="ru-RU"/>
        </w:rPr>
        <w:t>»</w:t>
      </w:r>
    </w:p>
    <w:p w:rsidR="000E5A3F" w:rsidRPr="00227F86" w:rsidRDefault="000E5A3F" w:rsidP="000E5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rsidR="000E5A3F" w:rsidRPr="00227F86" w:rsidRDefault="000E5A3F" w:rsidP="00232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Дата _______________</w:t>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t xml:space="preserve">       </w:t>
      </w:r>
      <w:r w:rsidR="00232E4E">
        <w:rPr>
          <w:rFonts w:ascii="Times New Roman" w:eastAsia="Times New Roman" w:hAnsi="Times New Roman" w:cs="Times New Roman"/>
          <w:sz w:val="24"/>
          <w:szCs w:val="24"/>
          <w:lang w:eastAsia="ru-RU"/>
        </w:rPr>
        <w:t xml:space="preserve">                      </w:t>
      </w:r>
      <w:r w:rsidRPr="00227F86">
        <w:rPr>
          <w:rFonts w:ascii="Times New Roman" w:eastAsia="Times New Roman" w:hAnsi="Times New Roman" w:cs="Times New Roman"/>
          <w:sz w:val="24"/>
          <w:szCs w:val="24"/>
          <w:lang w:eastAsia="ru-RU"/>
        </w:rPr>
        <w:t xml:space="preserve"> № _____________</w:t>
      </w:r>
    </w:p>
    <w:p w:rsidR="000E5A3F" w:rsidRPr="00227F86" w:rsidRDefault="000E5A3F" w:rsidP="000E5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0E5A3F" w:rsidRPr="00227F86" w:rsidRDefault="000E5A3F" w:rsidP="000E5A3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227F86">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227F86">
        <w:rPr>
          <w:rFonts w:ascii="Times New Roman" w:eastAsia="Times New Roman" w:hAnsi="Times New Roman" w:cs="Times New Roman"/>
          <w:sz w:val="24"/>
          <w:szCs w:val="24"/>
          <w:lang w:eastAsia="ru-RU"/>
        </w:rPr>
        <w:t>с Жилищным кодексом</w:t>
      </w:r>
      <w:r w:rsidRPr="00227F86">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0E5A3F" w:rsidRPr="00227F86" w:rsidRDefault="000E5A3F" w:rsidP="000E5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0E5A3F" w:rsidRPr="00227F86" w:rsidTr="000E5A3F">
        <w:tc>
          <w:tcPr>
            <w:tcW w:w="1077" w:type="dxa"/>
            <w:tcBorders>
              <w:top w:val="single" w:sz="4" w:space="0" w:color="auto"/>
              <w:left w:val="single" w:sz="4" w:space="0" w:color="auto"/>
              <w:bottom w:val="single" w:sz="4" w:space="0" w:color="auto"/>
              <w:right w:val="single" w:sz="4" w:space="0" w:color="auto"/>
            </w:tcBorders>
          </w:tcPr>
          <w:p w:rsidR="000E5A3F" w:rsidRPr="00227F86" w:rsidRDefault="000E5A3F" w:rsidP="000E5A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w:t>
            </w:r>
          </w:p>
          <w:p w:rsidR="000E5A3F" w:rsidRPr="00227F86" w:rsidRDefault="000E5A3F" w:rsidP="000E5A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0E5A3F" w:rsidRPr="00227F86" w:rsidRDefault="000E5A3F" w:rsidP="000E5A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0E5A3F" w:rsidRPr="00227F86" w:rsidRDefault="000E5A3F" w:rsidP="000E5A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Разъяснение причин отказа в предоставлении услуги</w:t>
            </w:r>
          </w:p>
        </w:tc>
      </w:tr>
      <w:tr w:rsidR="000E5A3F" w:rsidRPr="00227F86" w:rsidTr="000E5A3F">
        <w:tc>
          <w:tcPr>
            <w:tcW w:w="1077" w:type="dxa"/>
            <w:tcBorders>
              <w:top w:val="single" w:sz="4" w:space="0" w:color="auto"/>
              <w:left w:val="single" w:sz="4" w:space="0" w:color="auto"/>
              <w:bottom w:val="single" w:sz="4" w:space="0" w:color="auto"/>
              <w:right w:val="single" w:sz="4" w:space="0" w:color="auto"/>
            </w:tcBorders>
          </w:tcPr>
          <w:p w:rsidR="000E5A3F" w:rsidRPr="00227F86" w:rsidRDefault="000E5A3F" w:rsidP="000E5A3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0E5A3F" w:rsidRPr="00227F86" w:rsidRDefault="000E5A3F" w:rsidP="000E5A3F">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2C1C87">
              <w:rPr>
                <w:rFonts w:ascii="Times New Roman" w:eastAsia="Times New Roman" w:hAnsi="Times New Roman" w:cs="Times New Roman"/>
                <w:sz w:val="24"/>
                <w:szCs w:val="24"/>
                <w:lang w:eastAsia="ru-RU"/>
              </w:rPr>
              <w:t xml:space="preserve">аявление </w:t>
            </w:r>
            <w:r w:rsidRPr="002C1C87">
              <w:rPr>
                <w:rFonts w:ascii="Times New Roman" w:eastAsia="Times New Roman" w:hAnsi="Times New Roman" w:cs="Times New Roman"/>
                <w:color w:val="000000"/>
                <w:sz w:val="24"/>
                <w:szCs w:val="24"/>
                <w:lang w:eastAsia="ru-RU"/>
              </w:rPr>
              <w:t xml:space="preserve"> подано в ОМСУ/организацию,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0E5A3F" w:rsidRPr="00227F86" w:rsidRDefault="000E5A3F" w:rsidP="000E5A3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0E5A3F" w:rsidRPr="00227F86" w:rsidTr="000E5A3F">
        <w:tc>
          <w:tcPr>
            <w:tcW w:w="1077" w:type="dxa"/>
            <w:tcBorders>
              <w:top w:val="single" w:sz="4" w:space="0" w:color="auto"/>
              <w:left w:val="single" w:sz="4" w:space="0" w:color="auto"/>
              <w:bottom w:val="single" w:sz="4" w:space="0" w:color="auto"/>
              <w:right w:val="single" w:sz="4" w:space="0" w:color="auto"/>
            </w:tcBorders>
          </w:tcPr>
          <w:p w:rsidR="000E5A3F" w:rsidRPr="00227F86" w:rsidRDefault="000E5A3F" w:rsidP="000E5A3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0E5A3F" w:rsidRPr="00227F86" w:rsidRDefault="000E5A3F" w:rsidP="000E5A3F">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C1C87">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0E5A3F" w:rsidRPr="00227F86" w:rsidRDefault="000E5A3F" w:rsidP="000E5A3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0E5A3F" w:rsidRPr="00227F86" w:rsidTr="000E5A3F">
        <w:tc>
          <w:tcPr>
            <w:tcW w:w="1077" w:type="dxa"/>
            <w:tcBorders>
              <w:top w:val="single" w:sz="4" w:space="0" w:color="auto"/>
              <w:left w:val="single" w:sz="4" w:space="0" w:color="auto"/>
              <w:bottom w:val="single" w:sz="4" w:space="0" w:color="auto"/>
              <w:right w:val="single" w:sz="4" w:space="0" w:color="auto"/>
            </w:tcBorders>
          </w:tcPr>
          <w:p w:rsidR="000E5A3F" w:rsidRPr="00227F86" w:rsidRDefault="000E5A3F" w:rsidP="000E5A3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0E5A3F" w:rsidRPr="00227F86" w:rsidRDefault="000E5A3F" w:rsidP="000E5A3F">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5B27D0">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0E5A3F" w:rsidRPr="00227F86" w:rsidRDefault="000E5A3F" w:rsidP="000E5A3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0E5A3F" w:rsidRPr="00227F86" w:rsidTr="000E5A3F">
        <w:tc>
          <w:tcPr>
            <w:tcW w:w="1077" w:type="dxa"/>
            <w:tcBorders>
              <w:top w:val="single" w:sz="4" w:space="0" w:color="auto"/>
              <w:left w:val="single" w:sz="4" w:space="0" w:color="auto"/>
              <w:bottom w:val="single" w:sz="4" w:space="0" w:color="auto"/>
              <w:right w:val="single" w:sz="4" w:space="0" w:color="auto"/>
            </w:tcBorders>
          </w:tcPr>
          <w:p w:rsidR="000E5A3F" w:rsidRPr="00227F86" w:rsidRDefault="000E5A3F" w:rsidP="000E5A3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0E5A3F" w:rsidRPr="00227F86" w:rsidRDefault="000E5A3F" w:rsidP="000E5A3F">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0E5A3F" w:rsidRPr="00227F86" w:rsidRDefault="000E5A3F" w:rsidP="000E5A3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0E5A3F" w:rsidRPr="00227F86" w:rsidTr="000E5A3F">
        <w:tc>
          <w:tcPr>
            <w:tcW w:w="1077" w:type="dxa"/>
            <w:tcBorders>
              <w:top w:val="single" w:sz="4" w:space="0" w:color="auto"/>
              <w:left w:val="single" w:sz="4" w:space="0" w:color="auto"/>
              <w:bottom w:val="single" w:sz="4" w:space="0" w:color="auto"/>
              <w:right w:val="single" w:sz="4" w:space="0" w:color="auto"/>
            </w:tcBorders>
          </w:tcPr>
          <w:p w:rsidR="000E5A3F" w:rsidRPr="00227F86" w:rsidRDefault="000E5A3F" w:rsidP="000E5A3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0E5A3F" w:rsidRPr="00227F86" w:rsidRDefault="000E5A3F" w:rsidP="000E5A3F">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AD6A89">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0E5A3F" w:rsidRPr="00227F86" w:rsidRDefault="000E5A3F" w:rsidP="000E5A3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0E5A3F" w:rsidRPr="00227F86" w:rsidTr="000E5A3F">
        <w:tc>
          <w:tcPr>
            <w:tcW w:w="1077" w:type="dxa"/>
            <w:tcBorders>
              <w:top w:val="single" w:sz="4" w:space="0" w:color="auto"/>
              <w:left w:val="single" w:sz="4" w:space="0" w:color="auto"/>
              <w:bottom w:val="single" w:sz="4" w:space="0" w:color="auto"/>
              <w:right w:val="single" w:sz="4" w:space="0" w:color="auto"/>
            </w:tcBorders>
          </w:tcPr>
          <w:p w:rsidR="000E5A3F" w:rsidRPr="00227F86" w:rsidRDefault="000E5A3F" w:rsidP="000E5A3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0E5A3F" w:rsidRPr="00AD6A89" w:rsidRDefault="000E5A3F" w:rsidP="000E5A3F">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AD6A89">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0E5A3F" w:rsidRPr="00227F86" w:rsidRDefault="000E5A3F" w:rsidP="000E5A3F">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bl>
    <w:p w:rsidR="000E5A3F" w:rsidRPr="00227F86" w:rsidRDefault="000E5A3F" w:rsidP="000E5A3F">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0E5A3F" w:rsidRPr="00227F86" w:rsidRDefault="000E5A3F" w:rsidP="000E5A3F">
      <w:pPr>
        <w:spacing w:after="0" w:line="240" w:lineRule="auto"/>
        <w:ind w:firstLine="709"/>
        <w:jc w:val="both"/>
        <w:rPr>
          <w:rFonts w:ascii="Times New Roman" w:hAnsi="Times New Roman" w:cs="Times New Roman"/>
          <w:bCs/>
          <w:sz w:val="24"/>
          <w:szCs w:val="24"/>
          <w:lang w:eastAsia="ru-RU"/>
        </w:rPr>
      </w:pPr>
      <w:r w:rsidRPr="00227F86">
        <w:rPr>
          <w:rFonts w:ascii="Times New Roman" w:hAnsi="Times New Roman" w:cs="Times New Roman"/>
          <w:bCs/>
          <w:sz w:val="24"/>
          <w:szCs w:val="24"/>
          <w:lang w:eastAsia="ru-RU"/>
        </w:rPr>
        <w:t xml:space="preserve">Вы вправе повторно обратиться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xml:space="preserve"> с заявлением о предоставлении услуги после устранения указанных нарушений.</w:t>
      </w:r>
    </w:p>
    <w:p w:rsidR="000E5A3F" w:rsidRPr="00227F86" w:rsidRDefault="000E5A3F" w:rsidP="000E5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27F86">
        <w:rPr>
          <w:rFonts w:ascii="Times New Roman" w:hAnsi="Times New Roman" w:cs="Times New Roman"/>
          <w:bCs/>
          <w:sz w:val="24"/>
          <w:szCs w:val="24"/>
          <w:lang w:eastAsia="ru-RU"/>
        </w:rPr>
        <w:t xml:space="preserve">Данный отказ может быть обжалован в досудебном порядке путем направления жалобы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а также в судебном порядке.</w:t>
      </w:r>
    </w:p>
    <w:p w:rsidR="000E5A3F" w:rsidRPr="00227F86" w:rsidRDefault="000E5A3F" w:rsidP="000E5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0E5A3F" w:rsidRPr="00227F86" w:rsidRDefault="000E5A3F" w:rsidP="000E5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  ___________            ________________________</w:t>
      </w:r>
    </w:p>
    <w:p w:rsidR="000E5A3F" w:rsidRPr="00227F86" w:rsidRDefault="000E5A3F" w:rsidP="000E5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(должность                                                         (подпись)                    (расшифровка подписи)</w:t>
      </w:r>
    </w:p>
    <w:p w:rsidR="000E5A3F" w:rsidRPr="00227F86" w:rsidRDefault="000E5A3F" w:rsidP="000E5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сотрудника органа </w:t>
      </w:r>
      <w:r>
        <w:rPr>
          <w:rFonts w:ascii="Times New Roman" w:eastAsia="Times New Roman" w:hAnsi="Times New Roman" w:cs="Times New Roman"/>
          <w:sz w:val="24"/>
          <w:szCs w:val="24"/>
          <w:lang w:eastAsia="ru-RU"/>
        </w:rPr>
        <w:t>МСУ/</w:t>
      </w:r>
      <w:proofErr w:type="spellStart"/>
      <w:r>
        <w:rPr>
          <w:rFonts w:ascii="Times New Roman" w:eastAsia="Times New Roman" w:hAnsi="Times New Roman" w:cs="Times New Roman"/>
          <w:sz w:val="24"/>
          <w:szCs w:val="24"/>
          <w:lang w:eastAsia="ru-RU"/>
        </w:rPr>
        <w:t>Организациии</w:t>
      </w:r>
      <w:proofErr w:type="spellEnd"/>
      <w:r w:rsidRPr="00227F86">
        <w:rPr>
          <w:rFonts w:ascii="Times New Roman" w:eastAsia="Times New Roman" w:hAnsi="Times New Roman" w:cs="Times New Roman"/>
          <w:sz w:val="24"/>
          <w:szCs w:val="24"/>
          <w:lang w:eastAsia="ru-RU"/>
        </w:rPr>
        <w:t xml:space="preserve">, </w:t>
      </w:r>
    </w:p>
    <w:p w:rsidR="000E5A3F" w:rsidRPr="00227F86" w:rsidRDefault="000E5A3F" w:rsidP="000E5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принявшего решение)</w:t>
      </w:r>
    </w:p>
    <w:p w:rsidR="000E5A3F" w:rsidRPr="00227F86" w:rsidRDefault="000E5A3F" w:rsidP="000E5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0E5A3F" w:rsidRPr="00227F86" w:rsidRDefault="000E5A3F" w:rsidP="000E5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  _______________ 20__ г.</w:t>
      </w:r>
    </w:p>
    <w:p w:rsidR="000E5A3F" w:rsidRPr="00227F86" w:rsidRDefault="000E5A3F" w:rsidP="000E5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0E5A3F" w:rsidRPr="00227F86" w:rsidRDefault="000E5A3F" w:rsidP="000E5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М.П.</w:t>
      </w:r>
    </w:p>
    <w:p w:rsidR="000E5A3F" w:rsidRDefault="000E5A3F" w:rsidP="000E5A3F">
      <w:pPr>
        <w:ind w:left="57"/>
        <w:jc w:val="right"/>
        <w:rPr>
          <w:rFonts w:ascii="Times New Roman" w:hAnsi="Times New Roman" w:cs="Times New Roman"/>
          <w:sz w:val="24"/>
          <w:szCs w:val="24"/>
        </w:rPr>
      </w:pPr>
    </w:p>
    <w:p w:rsidR="000E5A3F" w:rsidRDefault="000E5A3F" w:rsidP="000E5A3F">
      <w:pPr>
        <w:ind w:left="57"/>
        <w:jc w:val="right"/>
        <w:rPr>
          <w:rFonts w:ascii="Times New Roman" w:hAnsi="Times New Roman" w:cs="Times New Roman"/>
          <w:sz w:val="24"/>
          <w:szCs w:val="24"/>
        </w:rPr>
      </w:pPr>
    </w:p>
    <w:p w:rsidR="000E5A3F" w:rsidRDefault="000E5A3F" w:rsidP="000E5A3F">
      <w:pPr>
        <w:ind w:left="57"/>
        <w:jc w:val="right"/>
        <w:rPr>
          <w:rFonts w:ascii="Times New Roman" w:hAnsi="Times New Roman" w:cs="Times New Roman"/>
          <w:sz w:val="24"/>
          <w:szCs w:val="24"/>
        </w:rPr>
      </w:pPr>
    </w:p>
    <w:p w:rsidR="000E5A3F" w:rsidRDefault="000E5A3F" w:rsidP="000E5A3F">
      <w:pPr>
        <w:ind w:left="57"/>
        <w:jc w:val="right"/>
        <w:rPr>
          <w:rFonts w:ascii="Times New Roman" w:hAnsi="Times New Roman" w:cs="Times New Roman"/>
          <w:sz w:val="24"/>
          <w:szCs w:val="24"/>
        </w:rPr>
      </w:pPr>
    </w:p>
    <w:p w:rsidR="000E5A3F" w:rsidRDefault="000E5A3F" w:rsidP="000E5A3F">
      <w:pPr>
        <w:ind w:left="57"/>
        <w:jc w:val="right"/>
        <w:rPr>
          <w:rFonts w:ascii="Times New Roman" w:hAnsi="Times New Roman" w:cs="Times New Roman"/>
          <w:sz w:val="24"/>
          <w:szCs w:val="24"/>
        </w:rPr>
      </w:pPr>
    </w:p>
    <w:p w:rsidR="000E5A3F" w:rsidRDefault="000E5A3F" w:rsidP="000E5A3F">
      <w:pPr>
        <w:ind w:left="57"/>
        <w:jc w:val="right"/>
        <w:rPr>
          <w:rFonts w:ascii="Times New Roman" w:hAnsi="Times New Roman" w:cs="Times New Roman"/>
          <w:sz w:val="24"/>
          <w:szCs w:val="24"/>
        </w:rPr>
      </w:pPr>
    </w:p>
    <w:p w:rsidR="000E5A3F" w:rsidRDefault="000E5A3F" w:rsidP="000E5A3F">
      <w:pPr>
        <w:ind w:left="57"/>
        <w:jc w:val="right"/>
        <w:rPr>
          <w:rFonts w:ascii="Times New Roman" w:hAnsi="Times New Roman" w:cs="Times New Roman"/>
          <w:sz w:val="24"/>
          <w:szCs w:val="24"/>
        </w:rPr>
      </w:pPr>
    </w:p>
    <w:p w:rsidR="000E5A3F" w:rsidRDefault="000E5A3F" w:rsidP="000E5A3F">
      <w:pPr>
        <w:ind w:left="57"/>
        <w:jc w:val="right"/>
        <w:rPr>
          <w:rFonts w:ascii="Times New Roman" w:hAnsi="Times New Roman" w:cs="Times New Roman"/>
          <w:sz w:val="24"/>
          <w:szCs w:val="24"/>
        </w:rPr>
      </w:pPr>
    </w:p>
    <w:p w:rsidR="000E5A3F" w:rsidRDefault="000E5A3F" w:rsidP="000E5A3F">
      <w:pPr>
        <w:ind w:left="57"/>
        <w:jc w:val="right"/>
        <w:rPr>
          <w:rFonts w:ascii="Times New Roman" w:hAnsi="Times New Roman" w:cs="Times New Roman"/>
          <w:sz w:val="24"/>
          <w:szCs w:val="24"/>
        </w:rPr>
      </w:pPr>
    </w:p>
    <w:p w:rsidR="000E5A3F" w:rsidRDefault="000E5A3F" w:rsidP="000E5A3F">
      <w:pPr>
        <w:ind w:left="57"/>
        <w:jc w:val="right"/>
        <w:rPr>
          <w:rFonts w:ascii="Times New Roman" w:hAnsi="Times New Roman" w:cs="Times New Roman"/>
          <w:sz w:val="24"/>
          <w:szCs w:val="24"/>
        </w:rPr>
      </w:pPr>
    </w:p>
    <w:p w:rsidR="000E5A3F" w:rsidRPr="00227F86" w:rsidRDefault="000E5A3F" w:rsidP="000E5A3F">
      <w:pPr>
        <w:ind w:left="57"/>
        <w:jc w:val="right"/>
        <w:rPr>
          <w:rFonts w:ascii="Times New Roman" w:hAnsi="Times New Roman" w:cs="Times New Roman"/>
          <w:sz w:val="24"/>
          <w:szCs w:val="24"/>
        </w:rPr>
      </w:pPr>
      <w:r>
        <w:rPr>
          <w:rFonts w:ascii="Times New Roman" w:hAnsi="Times New Roman" w:cs="Times New Roman"/>
          <w:sz w:val="24"/>
          <w:szCs w:val="24"/>
        </w:rPr>
        <w:lastRenderedPageBreak/>
        <w:t>П</w:t>
      </w:r>
      <w:r w:rsidRPr="00227F86">
        <w:rPr>
          <w:rFonts w:ascii="Times New Roman" w:hAnsi="Times New Roman" w:cs="Times New Roman"/>
          <w:sz w:val="24"/>
          <w:szCs w:val="24"/>
        </w:rPr>
        <w:t xml:space="preserve">риложение </w:t>
      </w:r>
      <w:r>
        <w:rPr>
          <w:rFonts w:ascii="Times New Roman" w:hAnsi="Times New Roman" w:cs="Times New Roman"/>
          <w:sz w:val="24"/>
          <w:szCs w:val="24"/>
        </w:rPr>
        <w:t>4.1</w:t>
      </w:r>
    </w:p>
    <w:p w:rsidR="000E5A3F" w:rsidRPr="002F291F" w:rsidRDefault="000E5A3F" w:rsidP="000E5A3F">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0E5A3F" w:rsidRPr="002F291F" w:rsidRDefault="000E5A3F" w:rsidP="000E5A3F">
      <w:pPr>
        <w:rPr>
          <w:rFonts w:ascii="Times New Roman" w:hAnsi="Times New Roman" w:cs="Times New Roman"/>
          <w:iCs/>
          <w:sz w:val="18"/>
          <w:szCs w:val="18"/>
        </w:rPr>
      </w:pPr>
    </w:p>
    <w:p w:rsidR="000E5A3F" w:rsidRPr="005A399F" w:rsidRDefault="000E5A3F" w:rsidP="000E5A3F">
      <w:pPr>
        <w:pStyle w:val="3"/>
        <w:rPr>
          <w:b w:val="0"/>
          <w:sz w:val="20"/>
          <w:szCs w:val="20"/>
        </w:rPr>
      </w:pPr>
      <w:r>
        <w:rPr>
          <w:b w:val="0"/>
          <w:sz w:val="20"/>
          <w:szCs w:val="20"/>
        </w:rPr>
        <w:t xml:space="preserve"> (наименование ОМСУ</w:t>
      </w:r>
      <w:r w:rsidRPr="005A399F">
        <w:rPr>
          <w:b w:val="0"/>
          <w:sz w:val="20"/>
          <w:szCs w:val="20"/>
        </w:rPr>
        <w:t>)</w:t>
      </w:r>
    </w:p>
    <w:p w:rsidR="000E5A3F" w:rsidRPr="005A399F" w:rsidRDefault="000E5A3F" w:rsidP="000E5A3F">
      <w:pPr>
        <w:pStyle w:val="3"/>
        <w:rPr>
          <w:b w:val="0"/>
          <w:sz w:val="20"/>
          <w:szCs w:val="20"/>
        </w:rPr>
      </w:pPr>
    </w:p>
    <w:p w:rsidR="000E5A3F" w:rsidRPr="005A399F" w:rsidRDefault="000E5A3F" w:rsidP="000E5A3F">
      <w:pPr>
        <w:rPr>
          <w:rFonts w:ascii="Times New Roman" w:hAnsi="Times New Roman" w:cs="Times New Roman"/>
          <w:sz w:val="20"/>
          <w:szCs w:val="20"/>
        </w:rPr>
      </w:pPr>
    </w:p>
    <w:p w:rsidR="000E5A3F" w:rsidRDefault="000E5A3F" w:rsidP="000E5A3F">
      <w:pPr>
        <w:pStyle w:val="3"/>
        <w:rPr>
          <w:b w:val="0"/>
          <w:bCs w:val="0"/>
          <w:sz w:val="20"/>
          <w:szCs w:val="20"/>
          <w:lang w:eastAsia="x-none"/>
        </w:rPr>
      </w:pPr>
      <w:r w:rsidRPr="005A399F">
        <w:rPr>
          <w:b w:val="0"/>
          <w:bCs w:val="0"/>
          <w:sz w:val="20"/>
          <w:szCs w:val="20"/>
          <w:lang w:eastAsia="x-none"/>
        </w:rPr>
        <w:t>РАСПОРЯЖЕНИЕ</w:t>
      </w:r>
      <w:r>
        <w:rPr>
          <w:b w:val="0"/>
          <w:bCs w:val="0"/>
          <w:sz w:val="20"/>
          <w:szCs w:val="20"/>
          <w:lang w:eastAsia="x-none"/>
        </w:rPr>
        <w:t>/постановление</w:t>
      </w:r>
    </w:p>
    <w:p w:rsidR="000E5A3F" w:rsidRDefault="000E5A3F" w:rsidP="000E5A3F">
      <w:pPr>
        <w:pStyle w:val="3"/>
        <w:rPr>
          <w:b w:val="0"/>
          <w:bCs w:val="0"/>
          <w:sz w:val="20"/>
          <w:szCs w:val="20"/>
          <w:lang w:eastAsia="x-none"/>
        </w:rPr>
      </w:pPr>
      <w:r>
        <w:rPr>
          <w:b w:val="0"/>
          <w:bCs w:val="0"/>
          <w:sz w:val="20"/>
          <w:szCs w:val="20"/>
          <w:lang w:eastAsia="x-none"/>
        </w:rPr>
        <w:t>(форма определяется самостоятельно)</w:t>
      </w:r>
      <w:r w:rsidRPr="005A399F">
        <w:rPr>
          <w:b w:val="0"/>
          <w:bCs w:val="0"/>
          <w:sz w:val="20"/>
          <w:szCs w:val="20"/>
          <w:lang w:eastAsia="x-none"/>
        </w:rPr>
        <w:t xml:space="preserve">  </w:t>
      </w:r>
    </w:p>
    <w:p w:rsidR="000E5A3F" w:rsidRDefault="000E5A3F" w:rsidP="000E5A3F">
      <w:pPr>
        <w:pStyle w:val="3"/>
        <w:rPr>
          <w:b w:val="0"/>
          <w:bCs w:val="0"/>
          <w:sz w:val="20"/>
          <w:szCs w:val="20"/>
          <w:lang w:eastAsia="x-none"/>
        </w:rPr>
      </w:pPr>
    </w:p>
    <w:p w:rsidR="000E5A3F" w:rsidRPr="00A65EB2" w:rsidRDefault="000E5A3F" w:rsidP="000E5A3F">
      <w:pPr>
        <w:autoSpaceDE w:val="0"/>
        <w:autoSpaceDN w:val="0"/>
        <w:adjustRightInd w:val="0"/>
        <w:spacing w:after="0" w:line="240" w:lineRule="auto"/>
        <w:jc w:val="center"/>
        <w:rPr>
          <w:rFonts w:ascii="Times New Roman" w:hAnsi="Times New Roman" w:cs="Times New Roman"/>
          <w:bCs/>
          <w:sz w:val="20"/>
          <w:szCs w:val="20"/>
          <w:lang w:eastAsia="x-none"/>
        </w:rPr>
      </w:pPr>
      <w:r w:rsidRPr="00A65EB2">
        <w:rPr>
          <w:rFonts w:ascii="Times New Roman" w:hAnsi="Times New Roman" w:cs="Times New Roman"/>
          <w:bCs/>
          <w:sz w:val="20"/>
          <w:szCs w:val="20"/>
          <w:lang w:eastAsia="x-none"/>
        </w:rPr>
        <w:t xml:space="preserve">___________ (дата)                                                   </w:t>
      </w:r>
      <w:r w:rsidRPr="00A65EB2">
        <w:rPr>
          <w:rFonts w:ascii="Times New Roman" w:hAnsi="Times New Roman" w:cs="Times New Roman"/>
          <w:sz w:val="20"/>
          <w:szCs w:val="20"/>
          <w:lang w:eastAsia="x-none"/>
        </w:rPr>
        <w:t xml:space="preserve"> </w:t>
      </w:r>
      <w:r w:rsidRPr="00A65EB2">
        <w:rPr>
          <w:rFonts w:ascii="Times New Roman" w:hAnsi="Times New Roman" w:cs="Times New Roman"/>
          <w:bCs/>
          <w:sz w:val="20"/>
          <w:szCs w:val="20"/>
          <w:lang w:eastAsia="x-none"/>
        </w:rPr>
        <w:t xml:space="preserve">                                                                </w:t>
      </w:r>
      <w:r w:rsidRPr="00A65EB2">
        <w:rPr>
          <w:rFonts w:ascii="Times New Roman" w:hAnsi="Times New Roman" w:cs="Times New Roman"/>
          <w:sz w:val="20"/>
          <w:szCs w:val="20"/>
          <w:lang w:eastAsia="x-none"/>
        </w:rPr>
        <w:t xml:space="preserve"> №          </w:t>
      </w:r>
    </w:p>
    <w:p w:rsidR="000E5A3F" w:rsidRDefault="000E5A3F" w:rsidP="000E5A3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0E5A3F" w:rsidRDefault="000E5A3F" w:rsidP="000E5A3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0E5A3F" w:rsidRDefault="000E5A3F" w:rsidP="000E5A3F">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 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0E5A3F" w:rsidRDefault="000E5A3F" w:rsidP="000E5A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rsidR="000E5A3F" w:rsidRDefault="000E5A3F" w:rsidP="000E5A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0E5A3F" w:rsidRPr="005D43BA" w:rsidRDefault="000E5A3F" w:rsidP="000E5A3F">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и принятии </w:t>
      </w:r>
    </w:p>
    <w:p w:rsidR="000E5A3F" w:rsidRPr="005D43BA" w:rsidRDefault="000E5A3F" w:rsidP="000E5A3F">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rsidR="000E5A3F" w:rsidRPr="00854D6C" w:rsidRDefault="000E5A3F" w:rsidP="000E5A3F">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0E5A3F" w:rsidRPr="00854D6C" w:rsidRDefault="000E5A3F" w:rsidP="000E5A3F">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0E5A3F" w:rsidRPr="00854D6C" w:rsidRDefault="000E5A3F" w:rsidP="000E5A3F">
      <w:pPr>
        <w:spacing w:after="0" w:line="240" w:lineRule="auto"/>
        <w:jc w:val="both"/>
        <w:rPr>
          <w:rFonts w:ascii="Times New Roman" w:eastAsia="Times New Roman" w:hAnsi="Times New Roman" w:cs="Times New Roman"/>
          <w:sz w:val="24"/>
          <w:szCs w:val="24"/>
          <w:lang w:eastAsia="ru-RU"/>
        </w:rPr>
      </w:pPr>
    </w:p>
    <w:p w:rsidR="000E5A3F" w:rsidRPr="00854D6C" w:rsidRDefault="000E5A3F" w:rsidP="000E5A3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В соответствии с частью </w:t>
      </w:r>
      <w:r>
        <w:rPr>
          <w:rFonts w:ascii="Times New Roman" w:eastAsia="Times New Roman" w:hAnsi="Times New Roman" w:cs="Times New Roman"/>
          <w:sz w:val="24"/>
          <w:szCs w:val="24"/>
          <w:lang w:eastAsia="ru-RU"/>
        </w:rPr>
        <w:t>__</w:t>
      </w:r>
      <w:r w:rsidRPr="00854D6C">
        <w:rPr>
          <w:rFonts w:ascii="Times New Roman" w:eastAsia="Times New Roman" w:hAnsi="Times New Roman" w:cs="Times New Roman"/>
          <w:sz w:val="24"/>
          <w:szCs w:val="24"/>
          <w:lang w:eastAsia="ru-RU"/>
        </w:rPr>
        <w:t xml:space="preserve"> статьи 49, пунктом </w:t>
      </w:r>
      <w:r>
        <w:rPr>
          <w:rFonts w:ascii="Times New Roman" w:eastAsia="Times New Roman" w:hAnsi="Times New Roman" w:cs="Times New Roman"/>
          <w:sz w:val="24"/>
          <w:szCs w:val="24"/>
          <w:lang w:eastAsia="ru-RU"/>
        </w:rPr>
        <w:t>___</w:t>
      </w:r>
      <w:r w:rsidRPr="00854D6C">
        <w:rPr>
          <w:rFonts w:ascii="Times New Roman" w:eastAsia="Times New Roman" w:hAnsi="Times New Roman" w:cs="Times New Roman"/>
          <w:sz w:val="24"/>
          <w:szCs w:val="24"/>
          <w:lang w:eastAsia="ru-RU"/>
        </w:rPr>
        <w:t xml:space="preserve">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 xml:space="preserve">ешением 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w:t>
      </w:r>
      <w:r>
        <w:rPr>
          <w:rFonts w:ascii="Times New Roman" w:eastAsia="Times New Roman" w:hAnsi="Times New Roman" w:cs="Times New Roman"/>
          <w:sz w:val="24"/>
          <w:szCs w:val="24"/>
          <w:lang w:eastAsia="ru-RU"/>
        </w:rPr>
        <w:t xml:space="preserve"> ___________</w:t>
      </w:r>
      <w:r w:rsidRPr="00854D6C">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____</w:t>
      </w:r>
      <w:r w:rsidRPr="00854D6C">
        <w:rPr>
          <w:rFonts w:ascii="Times New Roman" w:eastAsia="Times New Roman" w:hAnsi="Times New Roman" w:cs="Times New Roman"/>
          <w:sz w:val="24"/>
          <w:szCs w:val="24"/>
          <w:lang w:eastAsia="ru-RU"/>
        </w:rPr>
        <w:t>г., руководствуясь Уставом МО «_________»:</w:t>
      </w:r>
    </w:p>
    <w:p w:rsidR="000E5A3F" w:rsidRDefault="000E5A3F" w:rsidP="000E5A3F">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p>
    <w:p w:rsidR="000E5A3F" w:rsidRPr="00854D6C" w:rsidRDefault="000E5A3F" w:rsidP="000E5A3F">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1. Признать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и её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гр.</w:t>
      </w:r>
      <w:r>
        <w:rPr>
          <w:rFonts w:ascii="Times New Roman" w:eastAsia="Times New Roman" w:hAnsi="Times New Roman" w:cs="Times New Roman"/>
          <w:sz w:val="24"/>
          <w:szCs w:val="24"/>
          <w:lang w:eastAsia="ru-RU"/>
        </w:rPr>
        <w:t xml:space="preserve"> ________________</w:t>
      </w:r>
      <w:r w:rsidRPr="00854D6C">
        <w:rPr>
          <w:rFonts w:ascii="Times New Roman" w:eastAsia="Times New Roman" w:hAnsi="Times New Roman" w:cs="Times New Roman"/>
          <w:sz w:val="24"/>
          <w:szCs w:val="24"/>
          <w:lang w:eastAsia="ru-RU"/>
        </w:rPr>
        <w:t xml:space="preserve"> малоимущими для постановки на учет в качестве нуждающейся в жилых помещениях, предоставляемых по договорам социального найма.</w:t>
      </w:r>
    </w:p>
    <w:p w:rsidR="000E5A3F" w:rsidRPr="00854D6C" w:rsidRDefault="000E5A3F" w:rsidP="000E5A3F">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2. Признать гр. </w:t>
      </w:r>
      <w:r>
        <w:rPr>
          <w:rFonts w:ascii="Times New Roman" w:eastAsia="Times New Roman" w:hAnsi="Times New Roman" w:cs="Times New Roman"/>
          <w:sz w:val="24"/>
          <w:szCs w:val="24"/>
          <w:lang w:eastAsia="ru-RU"/>
        </w:rPr>
        <w:t>____________________</w:t>
      </w:r>
      <w:r w:rsidRPr="00854D6C">
        <w:rPr>
          <w:rFonts w:ascii="Times New Roman" w:eastAsia="Times New Roman" w:hAnsi="Times New Roman" w:cs="Times New Roman"/>
          <w:sz w:val="24"/>
          <w:szCs w:val="24"/>
          <w:lang w:eastAsia="ru-RU"/>
        </w:rPr>
        <w:t xml:space="preserve"> и её сына гр.</w:t>
      </w:r>
      <w:r>
        <w:rPr>
          <w:rFonts w:ascii="Times New Roman" w:eastAsia="Times New Roman" w:hAnsi="Times New Roman" w:cs="Times New Roman"/>
          <w:sz w:val="24"/>
          <w:szCs w:val="24"/>
          <w:lang w:eastAsia="ru-RU"/>
        </w:rPr>
        <w:t xml:space="preserve"> _______________</w:t>
      </w:r>
      <w:r w:rsidRPr="00854D6C">
        <w:rPr>
          <w:rFonts w:ascii="Times New Roman" w:eastAsia="Times New Roman" w:hAnsi="Times New Roman" w:cs="Times New Roman"/>
          <w:sz w:val="24"/>
          <w:szCs w:val="24"/>
          <w:lang w:eastAsia="ru-RU"/>
        </w:rPr>
        <w:t xml:space="preserve">, зарегистрированных  в жилом помещении, расположенном по адресу: </w:t>
      </w:r>
      <w:r>
        <w:rPr>
          <w:rFonts w:ascii="Times New Roman" w:eastAsia="Times New Roman" w:hAnsi="Times New Roman" w:cs="Times New Roman"/>
          <w:sz w:val="24"/>
          <w:szCs w:val="24"/>
          <w:lang w:eastAsia="ru-RU"/>
        </w:rPr>
        <w:t>______________________</w:t>
      </w:r>
      <w:r w:rsidRPr="00854D6C">
        <w:rPr>
          <w:rFonts w:ascii="Times New Roman" w:eastAsia="Times New Roman" w:hAnsi="Times New Roman" w:cs="Times New Roman"/>
          <w:sz w:val="24"/>
          <w:szCs w:val="24"/>
          <w:lang w:eastAsia="ru-RU"/>
        </w:rPr>
        <w:t>,  нуждающимися в жилых помещениях, предоставляемых по договорам социального найма.</w:t>
      </w:r>
    </w:p>
    <w:p w:rsidR="000E5A3F" w:rsidRPr="00854D6C" w:rsidRDefault="000E5A3F" w:rsidP="000E5A3F">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3. Принять  гр. </w:t>
      </w:r>
      <w:r>
        <w:rPr>
          <w:rFonts w:ascii="Times New Roman" w:eastAsia="Times New Roman" w:hAnsi="Times New Roman" w:cs="Times New Roman"/>
          <w:sz w:val="24"/>
          <w:szCs w:val="24"/>
          <w:lang w:eastAsia="ru-RU"/>
        </w:rPr>
        <w:t>________________</w:t>
      </w:r>
      <w:r w:rsidRPr="00854D6C">
        <w:rPr>
          <w:rFonts w:ascii="Times New Roman" w:eastAsia="Times New Roman" w:hAnsi="Times New Roman" w:cs="Times New Roman"/>
          <w:sz w:val="24"/>
          <w:szCs w:val="24"/>
          <w:lang w:eastAsia="ru-RU"/>
        </w:rPr>
        <w:t xml:space="preserve"> на учет в качестве нуждающейся в жилых помещениях, предоставляемых по договорам социального найма, составом семьи два человека:</w:t>
      </w:r>
    </w:p>
    <w:p w:rsidR="000E5A3F" w:rsidRPr="00854D6C" w:rsidRDefault="000E5A3F" w:rsidP="000E5A3F">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p>
    <w:p w:rsidR="000E5A3F" w:rsidRPr="00854D6C" w:rsidRDefault="000E5A3F" w:rsidP="000E5A3F">
      <w:pPr>
        <w:spacing w:after="0" w:line="240" w:lineRule="auto"/>
        <w:jc w:val="both"/>
        <w:rPr>
          <w:rFonts w:ascii="Times New Roman" w:eastAsia="Times New Roman" w:hAnsi="Times New Roman" w:cs="Times New Roman"/>
          <w:b/>
          <w:sz w:val="24"/>
          <w:szCs w:val="24"/>
          <w:lang w:eastAsia="ru-RU"/>
        </w:rPr>
      </w:pPr>
    </w:p>
    <w:p w:rsidR="000E5A3F" w:rsidRPr="00854D6C" w:rsidRDefault="000E5A3F" w:rsidP="000E5A3F">
      <w:pPr>
        <w:spacing w:after="0" w:line="240" w:lineRule="auto"/>
        <w:jc w:val="both"/>
        <w:rPr>
          <w:rFonts w:ascii="Times New Roman" w:eastAsia="Times New Roman" w:hAnsi="Times New Roman" w:cs="Times New Roman"/>
          <w:sz w:val="24"/>
          <w:szCs w:val="24"/>
          <w:lang w:eastAsia="ru-RU"/>
        </w:rPr>
      </w:pPr>
    </w:p>
    <w:p w:rsidR="000E5A3F" w:rsidRPr="00854D6C" w:rsidRDefault="000E5A3F" w:rsidP="000E5A3F">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Глава администрации </w:t>
      </w:r>
    </w:p>
    <w:p w:rsidR="000E5A3F" w:rsidRPr="00854D6C" w:rsidRDefault="000E5A3F" w:rsidP="000E5A3F">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МО «_______»                                                                                                      </w:t>
      </w:r>
    </w:p>
    <w:p w:rsidR="000E5A3F" w:rsidRDefault="000E5A3F" w:rsidP="000E5A3F">
      <w:pPr>
        <w:ind w:left="57"/>
        <w:jc w:val="right"/>
        <w:rPr>
          <w:rFonts w:ascii="Times New Roman" w:hAnsi="Times New Roman" w:cs="Times New Roman"/>
          <w:sz w:val="20"/>
          <w:szCs w:val="20"/>
        </w:rPr>
      </w:pPr>
    </w:p>
    <w:p w:rsidR="000E5A3F" w:rsidRPr="002F291F" w:rsidRDefault="000E5A3F" w:rsidP="000E5A3F">
      <w:pPr>
        <w:ind w:left="57"/>
        <w:jc w:val="right"/>
        <w:rPr>
          <w:rFonts w:ascii="Times New Roman" w:hAnsi="Times New Roman" w:cs="Times New Roman"/>
          <w:sz w:val="20"/>
          <w:szCs w:val="20"/>
        </w:rPr>
      </w:pPr>
      <w:r w:rsidRPr="002F291F">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4.2</w:t>
      </w:r>
    </w:p>
    <w:p w:rsidR="000E5A3F" w:rsidRPr="002F291F" w:rsidRDefault="000E5A3F" w:rsidP="000E5A3F">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0E5A3F" w:rsidRDefault="000E5A3F" w:rsidP="000E5A3F">
      <w:pPr>
        <w:ind w:left="57"/>
        <w:jc w:val="right"/>
        <w:rPr>
          <w:rFonts w:ascii="Times New Roman" w:hAnsi="Times New Roman" w:cs="Times New Roman"/>
          <w:sz w:val="20"/>
          <w:szCs w:val="20"/>
        </w:rPr>
      </w:pPr>
    </w:p>
    <w:p w:rsidR="000E5A3F" w:rsidRPr="005A399F" w:rsidRDefault="000E5A3F" w:rsidP="000E5A3F">
      <w:pPr>
        <w:pStyle w:val="3"/>
        <w:rPr>
          <w:b w:val="0"/>
          <w:sz w:val="20"/>
          <w:szCs w:val="20"/>
        </w:rPr>
      </w:pPr>
      <w:r>
        <w:rPr>
          <w:b w:val="0"/>
          <w:sz w:val="20"/>
          <w:szCs w:val="20"/>
        </w:rPr>
        <w:t>(наименование ОМСУ</w:t>
      </w:r>
      <w:r w:rsidRPr="005A399F">
        <w:rPr>
          <w:b w:val="0"/>
          <w:sz w:val="20"/>
          <w:szCs w:val="20"/>
        </w:rPr>
        <w:t>)</w:t>
      </w:r>
    </w:p>
    <w:p w:rsidR="000E5A3F" w:rsidRPr="005A399F" w:rsidRDefault="000E5A3F" w:rsidP="000E5A3F">
      <w:pPr>
        <w:pStyle w:val="3"/>
        <w:rPr>
          <w:b w:val="0"/>
          <w:sz w:val="20"/>
          <w:szCs w:val="20"/>
        </w:rPr>
      </w:pPr>
    </w:p>
    <w:p w:rsidR="000E5A3F" w:rsidRPr="005A399F" w:rsidRDefault="000E5A3F" w:rsidP="000E5A3F">
      <w:pPr>
        <w:rPr>
          <w:rFonts w:ascii="Times New Roman" w:hAnsi="Times New Roman" w:cs="Times New Roman"/>
          <w:sz w:val="20"/>
          <w:szCs w:val="20"/>
        </w:rPr>
      </w:pPr>
    </w:p>
    <w:p w:rsidR="000E5A3F" w:rsidRDefault="000E5A3F" w:rsidP="000E5A3F">
      <w:pPr>
        <w:pStyle w:val="3"/>
        <w:rPr>
          <w:b w:val="0"/>
          <w:bCs w:val="0"/>
          <w:sz w:val="20"/>
          <w:szCs w:val="20"/>
          <w:lang w:eastAsia="x-none"/>
        </w:rPr>
      </w:pPr>
      <w:r w:rsidRPr="005A399F">
        <w:rPr>
          <w:b w:val="0"/>
          <w:bCs w:val="0"/>
          <w:sz w:val="20"/>
          <w:szCs w:val="20"/>
          <w:lang w:eastAsia="x-none"/>
        </w:rPr>
        <w:t>РАСПОРЯЖЕНИЕ</w:t>
      </w:r>
      <w:r>
        <w:rPr>
          <w:b w:val="0"/>
          <w:bCs w:val="0"/>
          <w:sz w:val="20"/>
          <w:szCs w:val="20"/>
          <w:lang w:eastAsia="x-none"/>
        </w:rPr>
        <w:t>/постановление</w:t>
      </w:r>
    </w:p>
    <w:p w:rsidR="000E5A3F" w:rsidRDefault="000E5A3F" w:rsidP="000E5A3F">
      <w:pPr>
        <w:pStyle w:val="3"/>
        <w:rPr>
          <w:b w:val="0"/>
          <w:bCs w:val="0"/>
          <w:sz w:val="20"/>
          <w:szCs w:val="20"/>
          <w:lang w:eastAsia="x-none"/>
        </w:rPr>
      </w:pPr>
      <w:r>
        <w:rPr>
          <w:b w:val="0"/>
          <w:bCs w:val="0"/>
          <w:sz w:val="20"/>
          <w:szCs w:val="20"/>
          <w:lang w:eastAsia="x-none"/>
        </w:rPr>
        <w:t>(форма определяется самостоятельно)</w:t>
      </w:r>
      <w:r w:rsidRPr="005A399F">
        <w:rPr>
          <w:b w:val="0"/>
          <w:bCs w:val="0"/>
          <w:sz w:val="20"/>
          <w:szCs w:val="20"/>
          <w:lang w:eastAsia="x-none"/>
        </w:rPr>
        <w:t xml:space="preserve">  </w:t>
      </w:r>
    </w:p>
    <w:p w:rsidR="000E5A3F" w:rsidRDefault="000E5A3F" w:rsidP="000E5A3F">
      <w:pPr>
        <w:pStyle w:val="3"/>
        <w:rPr>
          <w:b w:val="0"/>
          <w:bCs w:val="0"/>
          <w:sz w:val="20"/>
          <w:szCs w:val="20"/>
          <w:lang w:eastAsia="x-none"/>
        </w:rPr>
      </w:pPr>
      <w:r w:rsidRPr="005A399F">
        <w:rPr>
          <w:b w:val="0"/>
          <w:bCs w:val="0"/>
          <w:sz w:val="20"/>
          <w:szCs w:val="20"/>
          <w:lang w:eastAsia="x-none"/>
        </w:rPr>
        <w:t xml:space="preserve">  </w:t>
      </w:r>
    </w:p>
    <w:p w:rsidR="000E5A3F" w:rsidRDefault="000E5A3F" w:rsidP="000E5A3F">
      <w:pPr>
        <w:pStyle w:val="3"/>
        <w:rPr>
          <w:b w:val="0"/>
          <w:bCs w:val="0"/>
          <w:sz w:val="20"/>
          <w:szCs w:val="20"/>
          <w:lang w:eastAsia="x-none"/>
        </w:rPr>
      </w:pPr>
    </w:p>
    <w:p w:rsidR="000E5A3F" w:rsidRPr="00A65EB2" w:rsidRDefault="000E5A3F" w:rsidP="000E5A3F">
      <w:pPr>
        <w:autoSpaceDE w:val="0"/>
        <w:autoSpaceDN w:val="0"/>
        <w:adjustRightInd w:val="0"/>
        <w:spacing w:after="0" w:line="240" w:lineRule="auto"/>
        <w:jc w:val="center"/>
        <w:rPr>
          <w:rFonts w:ascii="Times New Roman" w:hAnsi="Times New Roman" w:cs="Times New Roman"/>
          <w:bCs/>
          <w:sz w:val="20"/>
          <w:szCs w:val="20"/>
          <w:lang w:eastAsia="x-none"/>
        </w:rPr>
      </w:pPr>
      <w:r w:rsidRPr="00A65EB2">
        <w:rPr>
          <w:rFonts w:ascii="Times New Roman" w:hAnsi="Times New Roman" w:cs="Times New Roman"/>
          <w:bCs/>
          <w:sz w:val="20"/>
          <w:szCs w:val="20"/>
          <w:lang w:eastAsia="x-none"/>
        </w:rPr>
        <w:t xml:space="preserve">___________ (дата)                                                   </w:t>
      </w:r>
      <w:r w:rsidRPr="00A65EB2">
        <w:rPr>
          <w:rFonts w:ascii="Times New Roman" w:hAnsi="Times New Roman" w:cs="Times New Roman"/>
          <w:sz w:val="20"/>
          <w:szCs w:val="20"/>
          <w:lang w:eastAsia="x-none"/>
        </w:rPr>
        <w:t xml:space="preserve"> </w:t>
      </w:r>
      <w:r w:rsidRPr="00A65EB2">
        <w:rPr>
          <w:rFonts w:ascii="Times New Roman" w:hAnsi="Times New Roman" w:cs="Times New Roman"/>
          <w:bCs/>
          <w:sz w:val="20"/>
          <w:szCs w:val="20"/>
          <w:lang w:eastAsia="x-none"/>
        </w:rPr>
        <w:t xml:space="preserve">                                                                </w:t>
      </w:r>
      <w:r w:rsidRPr="00A65EB2">
        <w:rPr>
          <w:rFonts w:ascii="Times New Roman" w:hAnsi="Times New Roman" w:cs="Times New Roman"/>
          <w:sz w:val="20"/>
          <w:szCs w:val="20"/>
          <w:lang w:eastAsia="x-none"/>
        </w:rPr>
        <w:t xml:space="preserve"> №          </w:t>
      </w:r>
    </w:p>
    <w:p w:rsidR="000E5A3F" w:rsidRDefault="000E5A3F" w:rsidP="000E5A3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0E5A3F" w:rsidRDefault="000E5A3F" w:rsidP="000E5A3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0E5A3F" w:rsidRDefault="000E5A3F" w:rsidP="000E5A3F">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 отказе в </w:t>
      </w:r>
      <w:r w:rsidRPr="005D43BA">
        <w:rPr>
          <w:rFonts w:ascii="Times New Roman" w:eastAsia="Times New Roman" w:hAnsi="Times New Roman" w:cs="Times New Roman"/>
          <w:sz w:val="24"/>
          <w:szCs w:val="24"/>
          <w:lang w:eastAsia="ru-RU"/>
        </w:rPr>
        <w:t>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0E5A3F" w:rsidRDefault="000E5A3F" w:rsidP="000E5A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rsidR="000E5A3F" w:rsidRDefault="000E5A3F" w:rsidP="000E5A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0E5A3F" w:rsidRPr="005D43BA" w:rsidRDefault="000E5A3F" w:rsidP="000E5A3F">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принятии </w:t>
      </w:r>
    </w:p>
    <w:p w:rsidR="000E5A3F" w:rsidRPr="005D43BA" w:rsidRDefault="000E5A3F" w:rsidP="000E5A3F">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rsidR="000E5A3F" w:rsidRPr="00854D6C" w:rsidRDefault="000E5A3F" w:rsidP="000E5A3F">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0E5A3F" w:rsidRPr="00854D6C" w:rsidRDefault="000E5A3F" w:rsidP="000E5A3F">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0E5A3F" w:rsidRPr="001E6D8D" w:rsidRDefault="000E5A3F" w:rsidP="000E5A3F">
      <w:pPr>
        <w:spacing w:after="0" w:line="240" w:lineRule="auto"/>
        <w:jc w:val="center"/>
        <w:rPr>
          <w:rFonts w:ascii="Times New Roman" w:eastAsia="Times New Roman" w:hAnsi="Times New Roman" w:cs="Times New Roman"/>
          <w:b/>
          <w:sz w:val="28"/>
          <w:szCs w:val="28"/>
          <w:lang w:eastAsia="ru-RU"/>
        </w:rPr>
      </w:pPr>
    </w:p>
    <w:p w:rsidR="000E5A3F" w:rsidRDefault="000E5A3F" w:rsidP="000E5A3F">
      <w:pPr>
        <w:spacing w:after="0" w:line="240" w:lineRule="auto"/>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w:t>
      </w:r>
      <w:r w:rsidRPr="00854D6C">
        <w:rPr>
          <w:rFonts w:ascii="Times New Roman" w:eastAsia="Times New Roman" w:hAnsi="Times New Roman" w:cs="Times New Roman"/>
          <w:sz w:val="24"/>
          <w:szCs w:val="24"/>
          <w:lang w:eastAsia="ru-RU"/>
        </w:rPr>
        <w:t>соответствии с</w:t>
      </w:r>
      <w:r>
        <w:rPr>
          <w:rFonts w:ascii="Times New Roman" w:eastAsia="Times New Roman" w:hAnsi="Times New Roman" w:cs="Times New Roman"/>
          <w:sz w:val="24"/>
          <w:szCs w:val="24"/>
          <w:lang w:eastAsia="ru-RU"/>
        </w:rPr>
        <w:t>о</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854D6C">
        <w:rPr>
          <w:rFonts w:ascii="Times New Roman" w:eastAsia="Times New Roman" w:hAnsi="Times New Roman" w:cs="Times New Roman"/>
          <w:sz w:val="24"/>
          <w:szCs w:val="24"/>
          <w:lang w:eastAsia="ru-RU"/>
        </w:rPr>
        <w:t>татьей 5</w:t>
      </w:r>
      <w:r>
        <w:rPr>
          <w:rFonts w:ascii="Times New Roman" w:eastAsia="Times New Roman" w:hAnsi="Times New Roman" w:cs="Times New Roman"/>
          <w:sz w:val="24"/>
          <w:szCs w:val="24"/>
          <w:lang w:eastAsia="ru-RU"/>
        </w:rPr>
        <w:t>4</w:t>
      </w:r>
      <w:r w:rsidRPr="00854D6C">
        <w:rPr>
          <w:rFonts w:ascii="Times New Roman" w:eastAsia="Times New Roman" w:hAnsi="Times New Roman" w:cs="Times New Roman"/>
          <w:sz w:val="24"/>
          <w:szCs w:val="24"/>
          <w:lang w:eastAsia="ru-RU"/>
        </w:rPr>
        <w:t xml:space="preserve">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ешени</w:t>
      </w:r>
      <w:r>
        <w:rPr>
          <w:rFonts w:ascii="Times New Roman" w:eastAsia="Times New Roman" w:hAnsi="Times New Roman" w:cs="Times New Roman"/>
          <w:sz w:val="24"/>
          <w:szCs w:val="24"/>
          <w:lang w:eastAsia="ru-RU"/>
        </w:rPr>
        <w:t xml:space="preserve">ями </w:t>
      </w:r>
      <w:r w:rsidRPr="00854D6C">
        <w:rPr>
          <w:rFonts w:ascii="Times New Roman" w:eastAsia="Times New Roman" w:hAnsi="Times New Roman" w:cs="Times New Roman"/>
          <w:sz w:val="24"/>
          <w:szCs w:val="24"/>
          <w:lang w:eastAsia="ru-RU"/>
        </w:rPr>
        <w:t xml:space="preserve">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от _____ г. №____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 нормах учета и предоставления жилого помещения по договору социального найма муниципального жилищного фонда»</w:t>
      </w:r>
      <w:r>
        <w:rPr>
          <w:rFonts w:ascii="Times New Roman" w:eastAsia="Times New Roman" w:hAnsi="Times New Roman" w:cs="Times New Roman"/>
          <w:sz w:val="24"/>
          <w:szCs w:val="24"/>
          <w:lang w:eastAsia="ru-RU"/>
        </w:rPr>
        <w:t>, р</w:t>
      </w:r>
      <w:r w:rsidRPr="001E6D8D">
        <w:rPr>
          <w:rFonts w:ascii="Times New Roman" w:eastAsia="Times New Roman" w:hAnsi="Times New Roman" w:cs="Times New Roman"/>
          <w:sz w:val="24"/>
          <w:szCs w:val="24"/>
          <w:lang w:eastAsia="ru-RU"/>
        </w:rPr>
        <w:t xml:space="preserve">ассмотрев заявление ________________ от </w:t>
      </w:r>
      <w:r w:rsidRPr="00F400C7">
        <w:rPr>
          <w:rFonts w:ascii="Times New Roman" w:eastAsia="Times New Roman" w:hAnsi="Times New Roman" w:cs="Times New Roman"/>
          <w:sz w:val="24"/>
          <w:szCs w:val="24"/>
          <w:lang w:eastAsia="ru-RU"/>
        </w:rPr>
        <w:t>________</w:t>
      </w:r>
      <w:r w:rsidRPr="001E6D8D">
        <w:rPr>
          <w:rFonts w:ascii="Times New Roman" w:eastAsia="Times New Roman" w:hAnsi="Times New Roman" w:cs="Times New Roman"/>
          <w:sz w:val="24"/>
          <w:szCs w:val="24"/>
          <w:lang w:eastAsia="ru-RU"/>
        </w:rPr>
        <w:t xml:space="preserve">___г. и представленные </w:t>
      </w:r>
      <w:r w:rsidRPr="00F400C7">
        <w:rPr>
          <w:rFonts w:ascii="Times New Roman" w:eastAsia="Times New Roman" w:hAnsi="Times New Roman" w:cs="Times New Roman"/>
          <w:sz w:val="24"/>
          <w:szCs w:val="24"/>
          <w:lang w:eastAsia="ru-RU"/>
        </w:rPr>
        <w:t>__</w:t>
      </w:r>
      <w:r w:rsidRPr="001E6D8D">
        <w:rPr>
          <w:rFonts w:ascii="Times New Roman" w:eastAsia="Times New Roman" w:hAnsi="Times New Roman" w:cs="Times New Roman"/>
          <w:sz w:val="24"/>
          <w:szCs w:val="24"/>
          <w:lang w:eastAsia="ru-RU"/>
        </w:rPr>
        <w:t xml:space="preserve"> документы,</w:t>
      </w:r>
      <w:r w:rsidRPr="00F400C7">
        <w:rPr>
          <w:rFonts w:ascii="Times New Roman" w:eastAsia="Times New Roman" w:hAnsi="Times New Roman" w:cs="Times New Roman"/>
          <w:sz w:val="24"/>
          <w:szCs w:val="24"/>
          <w:lang w:eastAsia="ru-RU"/>
        </w:rPr>
        <w:t xml:space="preserve"> а также документы, полученные в порядке </w:t>
      </w:r>
      <w:r w:rsidRPr="001E6D8D">
        <w:rPr>
          <w:rFonts w:ascii="Times New Roman" w:eastAsia="Times New Roman" w:hAnsi="Times New Roman" w:cs="Times New Roman"/>
          <w:sz w:val="24"/>
          <w:szCs w:val="24"/>
          <w:lang w:eastAsia="ru-RU"/>
        </w:rPr>
        <w:t xml:space="preserve"> </w:t>
      </w:r>
      <w:r w:rsidRPr="00F400C7">
        <w:rPr>
          <w:rFonts w:ascii="Times New Roman" w:hAnsi="Times New Roman" w:cs="Times New Roman"/>
          <w:bCs/>
          <w:sz w:val="24"/>
          <w:szCs w:val="24"/>
        </w:rPr>
        <w:t>межведомственного информационного взаимодействия</w:t>
      </w:r>
      <w:r>
        <w:rPr>
          <w:rFonts w:ascii="Times New Roman" w:hAnsi="Times New Roman" w:cs="Times New Roman"/>
          <w:bCs/>
          <w:sz w:val="24"/>
          <w:szCs w:val="24"/>
        </w:rPr>
        <w:t>,</w:t>
      </w:r>
      <w:r w:rsidRPr="00F400C7">
        <w:rPr>
          <w:rFonts w:ascii="Times New Roman" w:hAnsi="Times New Roman" w:cs="Times New Roman"/>
          <w:bCs/>
          <w:sz w:val="24"/>
          <w:szCs w:val="24"/>
        </w:rPr>
        <w:t xml:space="preserve"> </w:t>
      </w:r>
      <w:r w:rsidRPr="001E6D8D">
        <w:rPr>
          <w:rFonts w:ascii="Times New Roman" w:eastAsia="Times New Roman" w:hAnsi="Times New Roman" w:cs="Times New Roman"/>
          <w:sz w:val="24"/>
          <w:szCs w:val="24"/>
          <w:lang w:eastAsia="ru-RU"/>
        </w:rPr>
        <w:t>учитывая, что гр.</w:t>
      </w:r>
      <w:r>
        <w:rPr>
          <w:rFonts w:ascii="Times New Roman" w:eastAsia="Times New Roman" w:hAnsi="Times New Roman" w:cs="Times New Roman"/>
          <w:sz w:val="24"/>
          <w:szCs w:val="24"/>
          <w:lang w:eastAsia="ru-RU"/>
        </w:rPr>
        <w:t xml:space="preserve"> 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_________________________________ (указывается  основание отказа)</w:t>
      </w:r>
      <w:r w:rsidRPr="001E6D8D">
        <w:rPr>
          <w:rFonts w:ascii="Times New Roman" w:eastAsia="Times New Roman" w:hAnsi="Times New Roman" w:cs="Times New Roman"/>
          <w:sz w:val="24"/>
          <w:szCs w:val="24"/>
          <w:lang w:eastAsia="ru-RU"/>
        </w:rPr>
        <w:t>, руководствуясь Уставом МО «_______»:</w:t>
      </w:r>
    </w:p>
    <w:p w:rsidR="000E5A3F" w:rsidRPr="001E6D8D" w:rsidRDefault="000E5A3F" w:rsidP="000E5A3F">
      <w:pPr>
        <w:spacing w:after="0" w:line="240" w:lineRule="auto"/>
        <w:ind w:firstLine="567"/>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составом семьи два человека: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r>
        <w:rPr>
          <w:rFonts w:ascii="Times New Roman" w:eastAsia="Times New Roman" w:hAnsi="Times New Roman" w:cs="Times New Roman"/>
          <w:sz w:val="24"/>
          <w:szCs w:val="24"/>
          <w:lang w:eastAsia="ru-RU"/>
        </w:rPr>
        <w:t>, зарегистрированных</w:t>
      </w:r>
      <w:r w:rsidRPr="001E6D8D">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____________________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вид жилого помещения, </w:t>
      </w:r>
      <w:r w:rsidRPr="001E6D8D">
        <w:rPr>
          <w:rFonts w:ascii="Times New Roman" w:eastAsia="Times New Roman" w:hAnsi="Times New Roman" w:cs="Times New Roman"/>
          <w:sz w:val="24"/>
          <w:szCs w:val="24"/>
          <w:lang w:eastAsia="ru-RU"/>
        </w:rPr>
        <w:t>общей площадью _____</w:t>
      </w:r>
      <w:proofErr w:type="spellStart"/>
      <w:r w:rsidRPr="001E6D8D">
        <w:rPr>
          <w:rFonts w:ascii="Times New Roman" w:eastAsia="Times New Roman" w:hAnsi="Times New Roman" w:cs="Times New Roman"/>
          <w:sz w:val="24"/>
          <w:szCs w:val="24"/>
          <w:lang w:eastAsia="ru-RU"/>
        </w:rPr>
        <w:t>кв.м</w:t>
      </w:r>
      <w:proofErr w:type="spellEnd"/>
      <w:r w:rsidRPr="001E6D8D">
        <w:rPr>
          <w:rFonts w:ascii="Times New Roman" w:eastAsia="Times New Roman" w:hAnsi="Times New Roman" w:cs="Times New Roman"/>
          <w:sz w:val="24"/>
          <w:szCs w:val="24"/>
          <w:lang w:eastAsia="ru-RU"/>
        </w:rPr>
        <w:t>, расположенной по адресу: г.________.</w:t>
      </w:r>
    </w:p>
    <w:p w:rsidR="000E5A3F" w:rsidRPr="001E6D8D" w:rsidRDefault="000E5A3F" w:rsidP="000E5A3F">
      <w:pPr>
        <w:spacing w:after="0" w:line="240" w:lineRule="auto"/>
        <w:jc w:val="both"/>
        <w:rPr>
          <w:rFonts w:ascii="Times New Roman" w:eastAsia="Times New Roman" w:hAnsi="Times New Roman" w:cs="Times New Roman"/>
          <w:b/>
          <w:sz w:val="28"/>
          <w:szCs w:val="28"/>
          <w:lang w:eastAsia="ru-RU"/>
        </w:rPr>
      </w:pPr>
    </w:p>
    <w:p w:rsidR="000E5A3F" w:rsidRPr="0046507A" w:rsidRDefault="000E5A3F" w:rsidP="000E5A3F">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Глава администрации </w:t>
      </w:r>
    </w:p>
    <w:p w:rsidR="000E5A3F" w:rsidRPr="0046507A" w:rsidRDefault="000E5A3F" w:rsidP="000E5A3F">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МО «_________»                                                                                   </w:t>
      </w:r>
    </w:p>
    <w:p w:rsidR="000E5A3F" w:rsidRPr="0046507A" w:rsidRDefault="000E5A3F" w:rsidP="000E5A3F">
      <w:pPr>
        <w:spacing w:after="0" w:line="240" w:lineRule="auto"/>
        <w:rPr>
          <w:rFonts w:ascii="Times New Roman" w:eastAsia="Times New Roman" w:hAnsi="Times New Roman" w:cs="Times New Roman"/>
          <w:sz w:val="24"/>
          <w:szCs w:val="24"/>
          <w:lang w:eastAsia="ru-RU"/>
        </w:rPr>
      </w:pPr>
    </w:p>
    <w:p w:rsidR="000E5A3F" w:rsidRDefault="000E5A3F" w:rsidP="000E5A3F">
      <w:pPr>
        <w:ind w:left="57"/>
        <w:jc w:val="right"/>
        <w:rPr>
          <w:rFonts w:ascii="Times New Roman" w:hAnsi="Times New Roman" w:cs="Times New Roman"/>
          <w:sz w:val="20"/>
          <w:szCs w:val="20"/>
        </w:rPr>
      </w:pPr>
    </w:p>
    <w:p w:rsidR="000E5A3F" w:rsidRPr="002F291F" w:rsidRDefault="000E5A3F" w:rsidP="000E5A3F">
      <w:pPr>
        <w:ind w:left="57"/>
        <w:jc w:val="right"/>
        <w:rPr>
          <w:rFonts w:ascii="Times New Roman" w:hAnsi="Times New Roman" w:cs="Times New Roman"/>
          <w:sz w:val="20"/>
          <w:szCs w:val="20"/>
        </w:rPr>
      </w:pPr>
      <w:r>
        <w:rPr>
          <w:rFonts w:ascii="Times New Roman" w:hAnsi="Times New Roman" w:cs="Times New Roman"/>
          <w:sz w:val="20"/>
          <w:szCs w:val="20"/>
        </w:rPr>
        <w:lastRenderedPageBreak/>
        <w:t>П</w:t>
      </w:r>
      <w:r w:rsidRPr="002F291F">
        <w:rPr>
          <w:rFonts w:ascii="Times New Roman" w:hAnsi="Times New Roman" w:cs="Times New Roman"/>
          <w:sz w:val="20"/>
          <w:szCs w:val="20"/>
        </w:rPr>
        <w:t xml:space="preserve">риложение </w:t>
      </w:r>
      <w:r>
        <w:rPr>
          <w:rFonts w:ascii="Times New Roman" w:hAnsi="Times New Roman" w:cs="Times New Roman"/>
          <w:sz w:val="20"/>
          <w:szCs w:val="20"/>
        </w:rPr>
        <w:t>5</w:t>
      </w:r>
    </w:p>
    <w:p w:rsidR="000E5A3F" w:rsidRPr="002F291F" w:rsidRDefault="000E5A3F" w:rsidP="000E5A3F">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0E5A3F" w:rsidRDefault="000E5A3F" w:rsidP="000E5A3F">
      <w:pPr>
        <w:ind w:left="57"/>
        <w:jc w:val="right"/>
        <w:rPr>
          <w:rFonts w:ascii="Times New Roman" w:hAnsi="Times New Roman" w:cs="Times New Roman"/>
          <w:sz w:val="20"/>
          <w:szCs w:val="20"/>
        </w:rPr>
      </w:pPr>
    </w:p>
    <w:p w:rsidR="000E5A3F" w:rsidRDefault="000E5A3F" w:rsidP="000E5A3F">
      <w:pPr>
        <w:ind w:left="57"/>
        <w:jc w:val="right"/>
        <w:rPr>
          <w:rFonts w:ascii="Times New Roman" w:hAnsi="Times New Roman" w:cs="Times New Roman"/>
          <w:sz w:val="20"/>
          <w:szCs w:val="20"/>
        </w:rPr>
      </w:pPr>
    </w:p>
    <w:p w:rsidR="000E5A3F" w:rsidRPr="002F291F" w:rsidRDefault="000E5A3F" w:rsidP="000E5A3F">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0E5A3F" w:rsidRPr="002F291F" w:rsidRDefault="000E5A3F" w:rsidP="000E5A3F">
      <w:pPr>
        <w:spacing w:after="0" w:line="240" w:lineRule="auto"/>
        <w:rPr>
          <w:rFonts w:ascii="Times New Roman" w:hAnsi="Times New Roman" w:cs="Times New Roman"/>
          <w:sz w:val="24"/>
          <w:szCs w:val="24"/>
        </w:rPr>
      </w:pPr>
    </w:p>
    <w:p w:rsidR="000E5A3F" w:rsidRPr="002F291F" w:rsidRDefault="000E5A3F" w:rsidP="000E5A3F">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0E5A3F" w:rsidRPr="002F291F" w:rsidRDefault="000E5A3F" w:rsidP="000E5A3F">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0E5A3F" w:rsidRPr="002F291F" w:rsidRDefault="000E5A3F" w:rsidP="000E5A3F">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0E5A3F" w:rsidRPr="002F291F" w:rsidRDefault="000E5A3F" w:rsidP="000E5A3F">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0E5A3F" w:rsidRPr="005C67E8" w:rsidRDefault="000E5A3F" w:rsidP="000E5A3F">
      <w:pPr>
        <w:spacing w:after="0" w:line="240" w:lineRule="auto"/>
        <w:rPr>
          <w:rFonts w:ascii="Times New Roman" w:hAnsi="Times New Roman" w:cs="Times New Roman"/>
          <w:sz w:val="24"/>
          <w:szCs w:val="24"/>
        </w:rPr>
      </w:pPr>
    </w:p>
    <w:p w:rsidR="000E5A3F" w:rsidRPr="005C67E8" w:rsidRDefault="000E5A3F" w:rsidP="000E5A3F">
      <w:pPr>
        <w:pStyle w:val="ConsPlusTitle"/>
        <w:ind w:left="-142"/>
        <w:jc w:val="right"/>
        <w:rPr>
          <w:b w:val="0"/>
        </w:rPr>
      </w:pPr>
    </w:p>
    <w:p w:rsidR="000E5A3F" w:rsidRPr="005C67E8" w:rsidRDefault="000E5A3F" w:rsidP="000E5A3F">
      <w:pPr>
        <w:spacing w:after="0" w:line="240" w:lineRule="auto"/>
        <w:rPr>
          <w:rFonts w:ascii="Times New Roman" w:hAnsi="Times New Roman" w:cs="Times New Roman"/>
          <w:sz w:val="24"/>
          <w:szCs w:val="24"/>
        </w:rPr>
      </w:pPr>
    </w:p>
    <w:p w:rsidR="000E5A3F" w:rsidRPr="0046507A" w:rsidRDefault="000E5A3F" w:rsidP="000E5A3F">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0E5A3F" w:rsidRPr="0046507A" w:rsidRDefault="000E5A3F" w:rsidP="000E5A3F">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очередности предоставления жилых помещений </w:t>
      </w:r>
    </w:p>
    <w:p w:rsidR="000E5A3F" w:rsidRPr="0046507A" w:rsidRDefault="000E5A3F" w:rsidP="000E5A3F">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по договору социального найма</w:t>
      </w:r>
    </w:p>
    <w:p w:rsidR="000E5A3F" w:rsidRPr="0046507A" w:rsidRDefault="000E5A3F" w:rsidP="000E5A3F">
      <w:pPr>
        <w:pStyle w:val="afa"/>
        <w:tabs>
          <w:tab w:val="left" w:pos="2685"/>
        </w:tabs>
        <w:spacing w:after="0" w:line="240" w:lineRule="auto"/>
        <w:jc w:val="center"/>
        <w:rPr>
          <w:rFonts w:ascii="Times New Roman" w:hAnsi="Times New Roman" w:cs="Times New Roman"/>
          <w:sz w:val="24"/>
          <w:szCs w:val="24"/>
        </w:rPr>
      </w:pPr>
    </w:p>
    <w:p w:rsidR="000E5A3F" w:rsidRPr="0046507A" w:rsidRDefault="000E5A3F" w:rsidP="000E5A3F">
      <w:pPr>
        <w:spacing w:after="0" w:line="240" w:lineRule="auto"/>
        <w:rPr>
          <w:rFonts w:ascii="Times New Roman" w:hAnsi="Times New Roman" w:cs="Times New Roman"/>
          <w:sz w:val="24"/>
          <w:szCs w:val="24"/>
        </w:rPr>
      </w:pPr>
    </w:p>
    <w:p w:rsidR="000E5A3F" w:rsidRPr="0046507A" w:rsidRDefault="000E5A3F" w:rsidP="000E5A3F">
      <w:pPr>
        <w:spacing w:after="0" w:line="240" w:lineRule="auto"/>
        <w:rPr>
          <w:rFonts w:ascii="Times New Roman" w:hAnsi="Times New Roman" w:cs="Times New Roman"/>
          <w:sz w:val="24"/>
          <w:szCs w:val="24"/>
        </w:rPr>
      </w:pPr>
    </w:p>
    <w:p w:rsidR="000E5A3F" w:rsidRDefault="000E5A3F" w:rsidP="000E5A3F">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w:t>
      </w:r>
      <w:proofErr w:type="spellStart"/>
      <w:r w:rsidRPr="0046507A">
        <w:rPr>
          <w:rFonts w:ascii="Times New Roman" w:hAnsi="Times New Roman" w:cs="Times New Roman"/>
          <w:sz w:val="24"/>
          <w:szCs w:val="24"/>
        </w:rPr>
        <w:t>ая</w:t>
      </w:r>
      <w:proofErr w:type="spellEnd"/>
      <w:r w:rsidRPr="0046507A">
        <w:rPr>
          <w:rFonts w:ascii="Times New Roman" w:hAnsi="Times New Roman" w:cs="Times New Roman"/>
          <w:sz w:val="24"/>
          <w:szCs w:val="24"/>
        </w:rPr>
        <w:t>)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0E5A3F" w:rsidRPr="0046507A" w:rsidRDefault="000E5A3F" w:rsidP="000E5A3F">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rsidR="000E5A3F" w:rsidRDefault="000E5A3F" w:rsidP="000E5A3F">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номер Вашей очереди </w:t>
      </w:r>
      <w:r>
        <w:rPr>
          <w:rFonts w:ascii="Times New Roman" w:hAnsi="Times New Roman" w:cs="Times New Roman"/>
          <w:sz w:val="24"/>
          <w:szCs w:val="24"/>
          <w:shd w:val="clear" w:color="auto" w:fill="FAFBFC"/>
        </w:rPr>
        <w:t xml:space="preserve">в текущем году </w:t>
      </w:r>
      <w:r w:rsidRPr="0046507A">
        <w:rPr>
          <w:rFonts w:ascii="Times New Roman" w:hAnsi="Times New Roman" w:cs="Times New Roman"/>
          <w:sz w:val="24"/>
          <w:szCs w:val="24"/>
          <w:shd w:val="clear" w:color="auto" w:fill="FAFBFC"/>
        </w:rPr>
        <w:t xml:space="preserve">в списке граждан, </w:t>
      </w:r>
      <w:r>
        <w:rPr>
          <w:rFonts w:ascii="Times New Roman" w:hAnsi="Times New Roman" w:cs="Times New Roman"/>
          <w:sz w:val="24"/>
          <w:szCs w:val="24"/>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rsidR="000E5A3F" w:rsidRDefault="000E5A3F" w:rsidP="000E5A3F">
      <w:pPr>
        <w:spacing w:after="0" w:line="240" w:lineRule="auto"/>
        <w:jc w:val="both"/>
        <w:rPr>
          <w:rFonts w:ascii="Times New Roman" w:hAnsi="Times New Roman" w:cs="Times New Roman"/>
          <w:sz w:val="24"/>
          <w:szCs w:val="24"/>
          <w:shd w:val="clear" w:color="auto" w:fill="FAFBFC"/>
        </w:rPr>
      </w:pPr>
    </w:p>
    <w:p w:rsidR="000E5A3F" w:rsidRDefault="000E5A3F" w:rsidP="000E5A3F">
      <w:pPr>
        <w:spacing w:after="0" w:line="240" w:lineRule="auto"/>
        <w:jc w:val="both"/>
        <w:rPr>
          <w:rFonts w:ascii="Times New Roman" w:hAnsi="Times New Roman" w:cs="Times New Roman"/>
          <w:sz w:val="24"/>
          <w:szCs w:val="24"/>
          <w:shd w:val="clear" w:color="auto" w:fill="FAFBFC"/>
        </w:rPr>
      </w:pPr>
    </w:p>
    <w:p w:rsidR="000E5A3F" w:rsidRDefault="000E5A3F" w:rsidP="000E5A3F">
      <w:pPr>
        <w:spacing w:after="0" w:line="240" w:lineRule="auto"/>
        <w:jc w:val="both"/>
        <w:rPr>
          <w:rFonts w:ascii="Times New Roman" w:hAnsi="Times New Roman" w:cs="Times New Roman"/>
          <w:sz w:val="24"/>
          <w:szCs w:val="24"/>
          <w:shd w:val="clear" w:color="auto" w:fill="FAFBFC"/>
        </w:rPr>
      </w:pPr>
    </w:p>
    <w:p w:rsidR="000E5A3F" w:rsidRPr="002F291F" w:rsidRDefault="000E5A3F" w:rsidP="000E5A3F">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0E5A3F" w:rsidRPr="002F291F" w:rsidRDefault="000E5A3F" w:rsidP="000E5A3F">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0E5A3F" w:rsidRPr="00536BBE" w:rsidRDefault="000E5A3F" w:rsidP="000E5A3F">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0E5A3F" w:rsidRPr="0046507A" w:rsidRDefault="000E5A3F" w:rsidP="000E5A3F">
      <w:pPr>
        <w:spacing w:after="0" w:line="240" w:lineRule="auto"/>
        <w:rPr>
          <w:rFonts w:ascii="Times New Roman" w:hAnsi="Times New Roman" w:cs="Times New Roman"/>
          <w:sz w:val="24"/>
          <w:szCs w:val="24"/>
        </w:rPr>
      </w:pPr>
    </w:p>
    <w:p w:rsidR="000E5A3F" w:rsidRPr="0046507A" w:rsidRDefault="000E5A3F" w:rsidP="000E5A3F">
      <w:pPr>
        <w:spacing w:after="0" w:line="240" w:lineRule="auto"/>
        <w:rPr>
          <w:rFonts w:ascii="Times New Roman" w:hAnsi="Times New Roman" w:cs="Times New Roman"/>
          <w:sz w:val="24"/>
          <w:szCs w:val="24"/>
        </w:rPr>
      </w:pPr>
    </w:p>
    <w:p w:rsidR="000E5A3F" w:rsidRPr="0046507A" w:rsidRDefault="000E5A3F" w:rsidP="000E5A3F">
      <w:pPr>
        <w:pStyle w:val="afa"/>
        <w:tabs>
          <w:tab w:val="left" w:pos="3060"/>
        </w:tabs>
        <w:spacing w:after="0" w:line="240" w:lineRule="auto"/>
        <w:jc w:val="center"/>
        <w:rPr>
          <w:rFonts w:ascii="Times New Roman" w:hAnsi="Times New Roman" w:cs="Times New Roman"/>
          <w:sz w:val="24"/>
          <w:szCs w:val="24"/>
          <w:vertAlign w:val="superscript"/>
          <w:lang w:eastAsia="ru-RU"/>
        </w:rPr>
      </w:pPr>
    </w:p>
    <w:p w:rsidR="000E5A3F" w:rsidRPr="0046507A" w:rsidRDefault="000E5A3F" w:rsidP="000E5A3F">
      <w:pPr>
        <w:spacing w:after="0" w:line="240" w:lineRule="auto"/>
        <w:jc w:val="both"/>
        <w:rPr>
          <w:rFonts w:ascii="Times New Roman" w:hAnsi="Times New Roman" w:cs="Times New Roman"/>
          <w:sz w:val="24"/>
          <w:szCs w:val="24"/>
        </w:rPr>
      </w:pPr>
    </w:p>
    <w:p w:rsidR="000E5A3F" w:rsidRPr="005C67E8" w:rsidRDefault="000E5A3F" w:rsidP="000E5A3F">
      <w:pPr>
        <w:spacing w:after="0" w:line="240" w:lineRule="auto"/>
        <w:ind w:left="57"/>
        <w:jc w:val="right"/>
        <w:rPr>
          <w:rFonts w:ascii="Times New Roman" w:hAnsi="Times New Roman" w:cs="Times New Roman"/>
          <w:sz w:val="24"/>
          <w:szCs w:val="24"/>
        </w:rPr>
      </w:pPr>
    </w:p>
    <w:p w:rsidR="000E5A3F" w:rsidRPr="005C67E8" w:rsidRDefault="000E5A3F" w:rsidP="000E5A3F">
      <w:pPr>
        <w:spacing w:after="0" w:line="240" w:lineRule="auto"/>
        <w:ind w:left="57"/>
        <w:jc w:val="right"/>
        <w:rPr>
          <w:rFonts w:ascii="Times New Roman" w:hAnsi="Times New Roman" w:cs="Times New Roman"/>
          <w:sz w:val="24"/>
          <w:szCs w:val="24"/>
        </w:rPr>
      </w:pPr>
    </w:p>
    <w:p w:rsidR="000E5A3F" w:rsidRPr="005C67E8" w:rsidRDefault="000E5A3F" w:rsidP="000E5A3F">
      <w:pPr>
        <w:spacing w:after="0" w:line="240" w:lineRule="auto"/>
        <w:ind w:left="57"/>
        <w:jc w:val="right"/>
        <w:rPr>
          <w:rFonts w:ascii="Times New Roman" w:hAnsi="Times New Roman" w:cs="Times New Roman"/>
          <w:sz w:val="24"/>
          <w:szCs w:val="24"/>
        </w:rPr>
      </w:pPr>
    </w:p>
    <w:p w:rsidR="000E5A3F" w:rsidRDefault="000E5A3F" w:rsidP="000E5A3F">
      <w:pPr>
        <w:spacing w:after="0" w:line="240" w:lineRule="auto"/>
        <w:ind w:left="57"/>
        <w:jc w:val="right"/>
        <w:rPr>
          <w:rFonts w:ascii="Times New Roman" w:hAnsi="Times New Roman" w:cs="Times New Roman"/>
          <w:sz w:val="20"/>
          <w:szCs w:val="20"/>
        </w:rPr>
      </w:pPr>
    </w:p>
    <w:p w:rsidR="000E5A3F" w:rsidRDefault="000E5A3F" w:rsidP="000E5A3F">
      <w:pPr>
        <w:spacing w:after="0" w:line="240" w:lineRule="auto"/>
        <w:ind w:left="57"/>
        <w:jc w:val="right"/>
        <w:rPr>
          <w:rFonts w:ascii="Times New Roman" w:hAnsi="Times New Roman" w:cs="Times New Roman"/>
          <w:sz w:val="20"/>
          <w:szCs w:val="20"/>
        </w:rPr>
      </w:pPr>
    </w:p>
    <w:p w:rsidR="000E5A3F" w:rsidRDefault="000E5A3F" w:rsidP="000E5A3F">
      <w:pPr>
        <w:spacing w:after="0" w:line="240" w:lineRule="auto"/>
        <w:ind w:left="57"/>
        <w:jc w:val="right"/>
        <w:rPr>
          <w:rFonts w:ascii="Times New Roman" w:hAnsi="Times New Roman" w:cs="Times New Roman"/>
          <w:sz w:val="20"/>
          <w:szCs w:val="20"/>
        </w:rPr>
      </w:pPr>
    </w:p>
    <w:p w:rsidR="000E5A3F" w:rsidRDefault="000E5A3F" w:rsidP="000E5A3F">
      <w:pPr>
        <w:spacing w:after="0" w:line="240" w:lineRule="auto"/>
        <w:ind w:left="57"/>
        <w:jc w:val="right"/>
        <w:rPr>
          <w:rFonts w:ascii="Times New Roman" w:hAnsi="Times New Roman" w:cs="Times New Roman"/>
          <w:sz w:val="20"/>
          <w:szCs w:val="20"/>
        </w:rPr>
      </w:pPr>
    </w:p>
    <w:p w:rsidR="000E5A3F" w:rsidRDefault="000E5A3F" w:rsidP="000E5A3F">
      <w:pPr>
        <w:ind w:left="57"/>
        <w:jc w:val="right"/>
        <w:rPr>
          <w:rFonts w:ascii="Times New Roman" w:hAnsi="Times New Roman" w:cs="Times New Roman"/>
          <w:sz w:val="20"/>
          <w:szCs w:val="20"/>
        </w:rPr>
      </w:pPr>
    </w:p>
    <w:p w:rsidR="000E5A3F" w:rsidRDefault="000E5A3F" w:rsidP="000E5A3F">
      <w:pPr>
        <w:ind w:left="57"/>
        <w:jc w:val="right"/>
        <w:rPr>
          <w:rFonts w:ascii="Times New Roman" w:hAnsi="Times New Roman" w:cs="Times New Roman"/>
          <w:sz w:val="20"/>
          <w:szCs w:val="20"/>
        </w:rPr>
      </w:pPr>
    </w:p>
    <w:p w:rsidR="000E5A3F" w:rsidRDefault="000E5A3F" w:rsidP="000E5A3F">
      <w:pPr>
        <w:rPr>
          <w:rFonts w:ascii="Times New Roman" w:hAnsi="Times New Roman" w:cs="Times New Roman"/>
          <w:sz w:val="20"/>
          <w:szCs w:val="20"/>
        </w:rPr>
      </w:pPr>
    </w:p>
    <w:p w:rsidR="000E5A3F" w:rsidRDefault="000E5A3F" w:rsidP="000E5A3F">
      <w:pPr>
        <w:rPr>
          <w:rFonts w:ascii="Times New Roman" w:hAnsi="Times New Roman" w:cs="Times New Roman"/>
          <w:sz w:val="20"/>
          <w:szCs w:val="20"/>
        </w:rPr>
      </w:pPr>
    </w:p>
    <w:p w:rsidR="000E5A3F" w:rsidRPr="00681083" w:rsidRDefault="000E5A3F" w:rsidP="000E5A3F">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0E5A3F" w:rsidRPr="00681083" w:rsidRDefault="000E5A3F" w:rsidP="000E5A3F">
      <w:pPr>
        <w:rPr>
          <w:rFonts w:ascii="Times New Roman" w:hAnsi="Times New Roman" w:cs="Times New Roman"/>
          <w:sz w:val="16"/>
          <w:szCs w:val="16"/>
        </w:rPr>
      </w:pPr>
    </w:p>
    <w:p w:rsidR="000E5A3F" w:rsidRPr="002F291F" w:rsidRDefault="000E5A3F" w:rsidP="000E5A3F">
      <w:pPr>
        <w:ind w:left="57"/>
        <w:jc w:val="right"/>
        <w:rPr>
          <w:rFonts w:ascii="Times New Roman" w:hAnsi="Times New Roman" w:cs="Times New Roman"/>
          <w:sz w:val="20"/>
          <w:szCs w:val="20"/>
        </w:rPr>
      </w:pPr>
      <w:r w:rsidRPr="002F291F">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5.1</w:t>
      </w:r>
    </w:p>
    <w:p w:rsidR="000E5A3F" w:rsidRPr="002F291F" w:rsidRDefault="000E5A3F" w:rsidP="000E5A3F">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0E5A3F" w:rsidRPr="002F291F" w:rsidRDefault="000E5A3F" w:rsidP="000E5A3F">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0E5A3F" w:rsidRPr="002F291F" w:rsidRDefault="000E5A3F" w:rsidP="000E5A3F">
      <w:pPr>
        <w:spacing w:after="0" w:line="240" w:lineRule="auto"/>
        <w:rPr>
          <w:rFonts w:ascii="Times New Roman" w:hAnsi="Times New Roman" w:cs="Times New Roman"/>
          <w:sz w:val="24"/>
          <w:szCs w:val="24"/>
        </w:rPr>
      </w:pPr>
    </w:p>
    <w:p w:rsidR="000E5A3F" w:rsidRPr="002F291F" w:rsidRDefault="000E5A3F" w:rsidP="000E5A3F">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0E5A3F" w:rsidRPr="002F291F" w:rsidRDefault="000E5A3F" w:rsidP="000E5A3F">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0E5A3F" w:rsidRPr="002F291F" w:rsidRDefault="000E5A3F" w:rsidP="000E5A3F">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0E5A3F" w:rsidRPr="002F291F" w:rsidRDefault="000E5A3F" w:rsidP="000E5A3F">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0E5A3F" w:rsidRPr="005C67E8" w:rsidRDefault="000E5A3F" w:rsidP="000E5A3F">
      <w:pPr>
        <w:spacing w:after="0" w:line="240" w:lineRule="auto"/>
        <w:rPr>
          <w:rFonts w:ascii="Times New Roman" w:hAnsi="Times New Roman" w:cs="Times New Roman"/>
          <w:sz w:val="24"/>
          <w:szCs w:val="24"/>
        </w:rPr>
      </w:pPr>
    </w:p>
    <w:p w:rsidR="000E5A3F" w:rsidRPr="005C67E8" w:rsidRDefault="000E5A3F" w:rsidP="000E5A3F">
      <w:pPr>
        <w:pStyle w:val="ConsPlusTitle"/>
        <w:ind w:left="-142"/>
        <w:jc w:val="right"/>
        <w:rPr>
          <w:b w:val="0"/>
        </w:rPr>
      </w:pPr>
    </w:p>
    <w:p w:rsidR="000E5A3F" w:rsidRPr="005C67E8" w:rsidRDefault="000E5A3F" w:rsidP="000E5A3F">
      <w:pPr>
        <w:spacing w:after="0" w:line="240" w:lineRule="auto"/>
        <w:rPr>
          <w:rFonts w:ascii="Times New Roman" w:hAnsi="Times New Roman" w:cs="Times New Roman"/>
          <w:sz w:val="24"/>
          <w:szCs w:val="24"/>
        </w:rPr>
      </w:pPr>
    </w:p>
    <w:p w:rsidR="000E5A3F" w:rsidRPr="0046507A" w:rsidRDefault="000E5A3F" w:rsidP="000E5A3F">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0E5A3F" w:rsidRDefault="000E5A3F" w:rsidP="000E5A3F">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rsidR="000E5A3F" w:rsidRPr="0046507A" w:rsidRDefault="000E5A3F" w:rsidP="000E5A3F">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жилых помещений по договору социального найма</w:t>
      </w:r>
    </w:p>
    <w:p w:rsidR="000E5A3F" w:rsidRPr="0046507A" w:rsidRDefault="000E5A3F" w:rsidP="000E5A3F">
      <w:pPr>
        <w:pStyle w:val="afa"/>
        <w:tabs>
          <w:tab w:val="left" w:pos="2685"/>
        </w:tabs>
        <w:spacing w:after="0" w:line="240" w:lineRule="auto"/>
        <w:jc w:val="center"/>
        <w:rPr>
          <w:rFonts w:ascii="Times New Roman" w:hAnsi="Times New Roman" w:cs="Times New Roman"/>
          <w:sz w:val="24"/>
          <w:szCs w:val="24"/>
        </w:rPr>
      </w:pPr>
    </w:p>
    <w:p w:rsidR="000E5A3F" w:rsidRPr="0046507A" w:rsidRDefault="000E5A3F" w:rsidP="000E5A3F">
      <w:pPr>
        <w:spacing w:after="0" w:line="240" w:lineRule="auto"/>
        <w:rPr>
          <w:rFonts w:ascii="Times New Roman" w:hAnsi="Times New Roman" w:cs="Times New Roman"/>
          <w:sz w:val="24"/>
          <w:szCs w:val="24"/>
        </w:rPr>
      </w:pPr>
    </w:p>
    <w:p w:rsidR="000E5A3F" w:rsidRPr="0046507A" w:rsidRDefault="000E5A3F" w:rsidP="000E5A3F">
      <w:pPr>
        <w:spacing w:after="0" w:line="240" w:lineRule="auto"/>
        <w:rPr>
          <w:rFonts w:ascii="Times New Roman" w:hAnsi="Times New Roman" w:cs="Times New Roman"/>
          <w:sz w:val="24"/>
          <w:szCs w:val="24"/>
        </w:rPr>
      </w:pPr>
    </w:p>
    <w:p w:rsidR="000E5A3F" w:rsidRDefault="000E5A3F" w:rsidP="000E5A3F">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w:t>
      </w:r>
      <w:proofErr w:type="spellStart"/>
      <w:r w:rsidRPr="0046507A">
        <w:rPr>
          <w:rFonts w:ascii="Times New Roman" w:hAnsi="Times New Roman" w:cs="Times New Roman"/>
          <w:sz w:val="24"/>
          <w:szCs w:val="24"/>
        </w:rPr>
        <w:t>ая</w:t>
      </w:r>
      <w:proofErr w:type="spellEnd"/>
      <w:r w:rsidRPr="0046507A">
        <w:rPr>
          <w:rFonts w:ascii="Times New Roman" w:hAnsi="Times New Roman" w:cs="Times New Roman"/>
          <w:sz w:val="24"/>
          <w:szCs w:val="24"/>
        </w:rPr>
        <w:t>)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0E5A3F" w:rsidRPr="0046507A" w:rsidRDefault="000E5A3F" w:rsidP="000E5A3F">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rsidR="000E5A3F" w:rsidRDefault="000E5A3F" w:rsidP="000E5A3F">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w:t>
      </w:r>
      <w:r>
        <w:rPr>
          <w:rFonts w:ascii="Times New Roman" w:hAnsi="Times New Roman" w:cs="Times New Roman"/>
          <w:sz w:val="24"/>
          <w:szCs w:val="24"/>
          <w:shd w:val="clear" w:color="auto" w:fill="FAFBFC"/>
        </w:rPr>
        <w:t>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w:t>
      </w:r>
      <w:proofErr w:type="spellStart"/>
      <w:r>
        <w:rPr>
          <w:rFonts w:ascii="Times New Roman" w:hAnsi="Times New Roman" w:cs="Times New Roman"/>
          <w:sz w:val="24"/>
          <w:szCs w:val="24"/>
          <w:shd w:val="clear" w:color="auto" w:fill="FAFBFC"/>
        </w:rPr>
        <w:t>щейся</w:t>
      </w:r>
      <w:proofErr w:type="spellEnd"/>
      <w:r>
        <w:rPr>
          <w:rFonts w:ascii="Times New Roman" w:hAnsi="Times New Roman" w:cs="Times New Roman"/>
          <w:sz w:val="24"/>
          <w:szCs w:val="24"/>
          <w:shd w:val="clear" w:color="auto" w:fill="FAFBFC"/>
        </w:rPr>
        <w:t>) в жилых помещениях, предоставляемых по договорам социального найма.</w:t>
      </w:r>
    </w:p>
    <w:p w:rsidR="000E5A3F" w:rsidRDefault="000E5A3F" w:rsidP="000E5A3F">
      <w:pPr>
        <w:spacing w:after="0" w:line="240" w:lineRule="auto"/>
        <w:jc w:val="both"/>
        <w:rPr>
          <w:rFonts w:ascii="Times New Roman" w:hAnsi="Times New Roman" w:cs="Times New Roman"/>
          <w:sz w:val="24"/>
          <w:szCs w:val="24"/>
          <w:shd w:val="clear" w:color="auto" w:fill="FAFBFC"/>
        </w:rPr>
      </w:pPr>
    </w:p>
    <w:p w:rsidR="000E5A3F" w:rsidRDefault="000E5A3F" w:rsidP="000E5A3F">
      <w:pPr>
        <w:spacing w:after="0" w:line="240" w:lineRule="auto"/>
        <w:jc w:val="both"/>
        <w:rPr>
          <w:rFonts w:ascii="Times New Roman" w:hAnsi="Times New Roman" w:cs="Times New Roman"/>
          <w:sz w:val="24"/>
          <w:szCs w:val="24"/>
          <w:shd w:val="clear" w:color="auto" w:fill="FAFBFC"/>
        </w:rPr>
      </w:pPr>
    </w:p>
    <w:p w:rsidR="000E5A3F" w:rsidRPr="002F291F" w:rsidRDefault="000E5A3F" w:rsidP="000E5A3F">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0E5A3F" w:rsidRPr="002F291F" w:rsidRDefault="000E5A3F" w:rsidP="000E5A3F">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0E5A3F" w:rsidRPr="00536BBE" w:rsidRDefault="000E5A3F" w:rsidP="000E5A3F">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0E5A3F" w:rsidRPr="0046507A" w:rsidRDefault="000E5A3F" w:rsidP="000E5A3F">
      <w:pPr>
        <w:spacing w:after="0" w:line="240" w:lineRule="auto"/>
        <w:rPr>
          <w:rFonts w:ascii="Times New Roman" w:hAnsi="Times New Roman" w:cs="Times New Roman"/>
          <w:sz w:val="24"/>
          <w:szCs w:val="24"/>
        </w:rPr>
      </w:pPr>
    </w:p>
    <w:p w:rsidR="000E5A3F" w:rsidRPr="0046507A" w:rsidRDefault="000E5A3F" w:rsidP="000E5A3F">
      <w:pPr>
        <w:spacing w:after="0" w:line="240" w:lineRule="auto"/>
        <w:rPr>
          <w:rFonts w:ascii="Times New Roman" w:hAnsi="Times New Roman" w:cs="Times New Roman"/>
          <w:sz w:val="24"/>
          <w:szCs w:val="24"/>
        </w:rPr>
      </w:pPr>
    </w:p>
    <w:p w:rsidR="000E5A3F" w:rsidRDefault="000E5A3F" w:rsidP="000E5A3F">
      <w:pPr>
        <w:ind w:left="57"/>
        <w:jc w:val="right"/>
        <w:rPr>
          <w:rFonts w:ascii="Times New Roman" w:hAnsi="Times New Roman" w:cs="Times New Roman"/>
          <w:sz w:val="20"/>
          <w:szCs w:val="20"/>
        </w:rPr>
      </w:pPr>
    </w:p>
    <w:p w:rsidR="000E5A3F" w:rsidRDefault="000E5A3F" w:rsidP="000E5A3F">
      <w:pPr>
        <w:ind w:left="57"/>
        <w:jc w:val="right"/>
        <w:rPr>
          <w:rFonts w:ascii="Times New Roman" w:hAnsi="Times New Roman" w:cs="Times New Roman"/>
          <w:sz w:val="20"/>
          <w:szCs w:val="20"/>
        </w:rPr>
      </w:pPr>
    </w:p>
    <w:p w:rsidR="000E5A3F" w:rsidRDefault="000E5A3F" w:rsidP="000E5A3F">
      <w:pPr>
        <w:ind w:left="57"/>
        <w:jc w:val="right"/>
        <w:rPr>
          <w:rFonts w:ascii="Times New Roman" w:hAnsi="Times New Roman" w:cs="Times New Roman"/>
          <w:sz w:val="20"/>
          <w:szCs w:val="20"/>
        </w:rPr>
      </w:pPr>
    </w:p>
    <w:p w:rsidR="000E5A3F" w:rsidRDefault="000E5A3F" w:rsidP="000E5A3F">
      <w:pPr>
        <w:ind w:left="57"/>
        <w:jc w:val="right"/>
        <w:rPr>
          <w:rFonts w:ascii="Times New Roman" w:hAnsi="Times New Roman" w:cs="Times New Roman"/>
          <w:sz w:val="20"/>
          <w:szCs w:val="20"/>
        </w:rPr>
      </w:pPr>
    </w:p>
    <w:p w:rsidR="000E5A3F" w:rsidRDefault="000E5A3F" w:rsidP="000E5A3F">
      <w:pPr>
        <w:ind w:left="57"/>
        <w:jc w:val="right"/>
        <w:rPr>
          <w:rFonts w:ascii="Times New Roman" w:hAnsi="Times New Roman" w:cs="Times New Roman"/>
          <w:sz w:val="20"/>
          <w:szCs w:val="20"/>
        </w:rPr>
      </w:pPr>
    </w:p>
    <w:p w:rsidR="000E5A3F" w:rsidRDefault="000E5A3F" w:rsidP="000E5A3F">
      <w:pPr>
        <w:ind w:left="57"/>
        <w:jc w:val="right"/>
        <w:rPr>
          <w:rFonts w:ascii="Times New Roman" w:hAnsi="Times New Roman" w:cs="Times New Roman"/>
          <w:sz w:val="20"/>
          <w:szCs w:val="20"/>
        </w:rPr>
      </w:pPr>
    </w:p>
    <w:p w:rsidR="000E5A3F" w:rsidRDefault="000E5A3F" w:rsidP="000E5A3F">
      <w:pPr>
        <w:ind w:left="57"/>
        <w:jc w:val="right"/>
        <w:rPr>
          <w:rFonts w:ascii="Times New Roman" w:hAnsi="Times New Roman" w:cs="Times New Roman"/>
          <w:sz w:val="20"/>
          <w:szCs w:val="20"/>
        </w:rPr>
      </w:pPr>
    </w:p>
    <w:p w:rsidR="000E5A3F" w:rsidRDefault="000E5A3F" w:rsidP="000E5A3F">
      <w:pPr>
        <w:ind w:left="57"/>
        <w:jc w:val="right"/>
        <w:rPr>
          <w:rFonts w:ascii="Times New Roman" w:hAnsi="Times New Roman" w:cs="Times New Roman"/>
          <w:sz w:val="20"/>
          <w:szCs w:val="20"/>
        </w:rPr>
      </w:pPr>
    </w:p>
    <w:p w:rsidR="000E5A3F" w:rsidRPr="00681083" w:rsidRDefault="000E5A3F" w:rsidP="000E5A3F">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0E5A3F" w:rsidRDefault="000E5A3F" w:rsidP="000E5A3F">
      <w:pPr>
        <w:ind w:left="57"/>
        <w:jc w:val="right"/>
        <w:rPr>
          <w:rFonts w:ascii="Times New Roman" w:hAnsi="Times New Roman" w:cs="Times New Roman"/>
          <w:sz w:val="20"/>
          <w:szCs w:val="20"/>
        </w:rPr>
      </w:pPr>
    </w:p>
    <w:p w:rsidR="000E5A3F" w:rsidRDefault="000E5A3F" w:rsidP="000E5A3F">
      <w:pPr>
        <w:ind w:left="57"/>
        <w:jc w:val="right"/>
        <w:rPr>
          <w:rFonts w:ascii="Times New Roman" w:hAnsi="Times New Roman" w:cs="Times New Roman"/>
          <w:sz w:val="20"/>
          <w:szCs w:val="20"/>
        </w:rPr>
      </w:pPr>
    </w:p>
    <w:p w:rsidR="000E5A3F" w:rsidRDefault="000E5A3F" w:rsidP="000E5A3F">
      <w:pPr>
        <w:ind w:left="57"/>
        <w:jc w:val="right"/>
        <w:rPr>
          <w:rFonts w:ascii="Times New Roman" w:hAnsi="Times New Roman" w:cs="Times New Roman"/>
          <w:sz w:val="20"/>
          <w:szCs w:val="20"/>
        </w:rPr>
      </w:pPr>
    </w:p>
    <w:p w:rsidR="000E5A3F" w:rsidRDefault="000E5A3F" w:rsidP="000E5A3F">
      <w:pPr>
        <w:ind w:left="57"/>
        <w:jc w:val="right"/>
        <w:rPr>
          <w:rFonts w:ascii="Times New Roman" w:hAnsi="Times New Roman" w:cs="Times New Roman"/>
          <w:sz w:val="20"/>
          <w:szCs w:val="20"/>
        </w:rPr>
      </w:pPr>
    </w:p>
    <w:p w:rsidR="000E5A3F" w:rsidRPr="002F291F" w:rsidRDefault="000E5A3F" w:rsidP="000E5A3F">
      <w:pPr>
        <w:ind w:left="57"/>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6</w:t>
      </w:r>
    </w:p>
    <w:p w:rsidR="000E5A3F" w:rsidRPr="002F291F" w:rsidRDefault="000E5A3F" w:rsidP="000E5A3F">
      <w:pPr>
        <w:ind w:left="57"/>
        <w:jc w:val="right"/>
        <w:rPr>
          <w:rFonts w:ascii="Times New Roman" w:hAnsi="Times New Roman" w:cs="Times New Roman"/>
          <w:sz w:val="20"/>
          <w:szCs w:val="20"/>
        </w:rPr>
      </w:pPr>
      <w:r w:rsidRPr="002F291F">
        <w:rPr>
          <w:rFonts w:ascii="Times New Roman" w:hAnsi="Times New Roman" w:cs="Times New Roman"/>
          <w:sz w:val="20"/>
          <w:szCs w:val="20"/>
        </w:rPr>
        <w:t>к административному регламенту</w:t>
      </w:r>
    </w:p>
    <w:p w:rsidR="000E5A3F" w:rsidRPr="002F291F" w:rsidRDefault="000E5A3F" w:rsidP="000E5A3F">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предоставление муниципальной услуги </w:t>
      </w:r>
    </w:p>
    <w:p w:rsidR="000E5A3F" w:rsidRPr="002F291F" w:rsidRDefault="000E5A3F" w:rsidP="000E5A3F">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0E5A3F" w:rsidRPr="002F291F" w:rsidRDefault="000E5A3F" w:rsidP="000E5A3F">
      <w:pPr>
        <w:spacing w:after="0" w:line="240" w:lineRule="auto"/>
        <w:rPr>
          <w:rFonts w:ascii="Times New Roman" w:hAnsi="Times New Roman" w:cs="Times New Roman"/>
          <w:sz w:val="24"/>
          <w:szCs w:val="24"/>
        </w:rPr>
      </w:pPr>
    </w:p>
    <w:p w:rsidR="000E5A3F" w:rsidRPr="002F291F" w:rsidRDefault="000E5A3F" w:rsidP="000E5A3F">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0E5A3F" w:rsidRPr="002F291F" w:rsidRDefault="000E5A3F" w:rsidP="000E5A3F">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0E5A3F" w:rsidRPr="002F291F" w:rsidRDefault="000E5A3F" w:rsidP="000E5A3F">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0E5A3F" w:rsidRPr="002F291F" w:rsidRDefault="000E5A3F" w:rsidP="000E5A3F">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0E5A3F" w:rsidRPr="002F291F" w:rsidRDefault="000E5A3F" w:rsidP="000E5A3F">
      <w:pPr>
        <w:spacing w:after="0" w:line="240" w:lineRule="auto"/>
        <w:rPr>
          <w:rFonts w:ascii="Times New Roman" w:hAnsi="Times New Roman" w:cs="Times New Roman"/>
          <w:sz w:val="24"/>
          <w:szCs w:val="24"/>
        </w:rPr>
      </w:pPr>
    </w:p>
    <w:p w:rsidR="000E5A3F" w:rsidRPr="002F291F" w:rsidRDefault="000E5A3F" w:rsidP="000E5A3F">
      <w:pPr>
        <w:spacing w:after="0" w:line="240" w:lineRule="auto"/>
        <w:rPr>
          <w:rFonts w:ascii="Times New Roman" w:hAnsi="Times New Roman" w:cs="Times New Roman"/>
          <w:sz w:val="24"/>
          <w:szCs w:val="24"/>
        </w:rPr>
      </w:pPr>
    </w:p>
    <w:p w:rsidR="000E5A3F" w:rsidRPr="002F291F" w:rsidRDefault="000E5A3F" w:rsidP="000E5A3F">
      <w:pPr>
        <w:tabs>
          <w:tab w:val="left" w:pos="139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УВЕДОМЛЕНИЕ</w:t>
      </w:r>
    </w:p>
    <w:p w:rsidR="000E5A3F" w:rsidRPr="002F291F" w:rsidRDefault="000E5A3F" w:rsidP="000E5A3F">
      <w:pPr>
        <w:pStyle w:val="afa"/>
        <w:tabs>
          <w:tab w:val="left" w:pos="268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о приостановлении предоставления муниципальной услуги</w:t>
      </w:r>
    </w:p>
    <w:p w:rsidR="000E5A3F" w:rsidRPr="002F291F" w:rsidRDefault="000E5A3F" w:rsidP="000E5A3F">
      <w:pPr>
        <w:spacing w:after="0" w:line="240" w:lineRule="auto"/>
        <w:rPr>
          <w:rFonts w:ascii="Times New Roman" w:hAnsi="Times New Roman" w:cs="Times New Roman"/>
          <w:sz w:val="24"/>
          <w:szCs w:val="24"/>
        </w:rPr>
      </w:pPr>
    </w:p>
    <w:p w:rsidR="000E5A3F" w:rsidRPr="002F291F" w:rsidRDefault="000E5A3F" w:rsidP="000E5A3F">
      <w:pPr>
        <w:spacing w:after="0" w:line="240" w:lineRule="auto"/>
        <w:rPr>
          <w:rFonts w:ascii="Times New Roman" w:hAnsi="Times New Roman" w:cs="Times New Roman"/>
          <w:sz w:val="24"/>
          <w:szCs w:val="24"/>
        </w:rPr>
      </w:pPr>
    </w:p>
    <w:p w:rsidR="000E5A3F" w:rsidRPr="002F291F" w:rsidRDefault="000E5A3F" w:rsidP="000E5A3F">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Уважаемый (</w:t>
      </w:r>
      <w:proofErr w:type="spellStart"/>
      <w:r w:rsidRPr="002F291F">
        <w:rPr>
          <w:rFonts w:ascii="Times New Roman" w:hAnsi="Times New Roman" w:cs="Times New Roman"/>
          <w:sz w:val="24"/>
          <w:szCs w:val="24"/>
        </w:rPr>
        <w:t>ая</w:t>
      </w:r>
      <w:proofErr w:type="spellEnd"/>
      <w:r w:rsidRPr="002F291F">
        <w:rPr>
          <w:rFonts w:ascii="Times New Roman" w:hAnsi="Times New Roman" w:cs="Times New Roman"/>
          <w:sz w:val="24"/>
          <w:szCs w:val="24"/>
        </w:rPr>
        <w:t xml:space="preserve">)  </w:t>
      </w:r>
      <w:r w:rsidRPr="002F291F">
        <w:rPr>
          <w:rFonts w:ascii="Times New Roman" w:hAnsi="Times New Roman" w:cs="Times New Roman"/>
          <w:sz w:val="24"/>
          <w:szCs w:val="24"/>
          <w:u w:val="single"/>
        </w:rPr>
        <w:t>______________________</w:t>
      </w:r>
      <w:r w:rsidRPr="002F291F">
        <w:rPr>
          <w:rFonts w:ascii="Times New Roman" w:hAnsi="Times New Roman" w:cs="Times New Roman"/>
          <w:sz w:val="24"/>
          <w:szCs w:val="24"/>
        </w:rPr>
        <w:t xml:space="preserve"> _________________________________</w:t>
      </w:r>
    </w:p>
    <w:p w:rsidR="000E5A3F" w:rsidRPr="002F291F" w:rsidRDefault="000E5A3F" w:rsidP="000E5A3F">
      <w:pPr>
        <w:pStyle w:val="afa"/>
        <w:tabs>
          <w:tab w:val="left" w:pos="3060"/>
        </w:tabs>
        <w:spacing w:after="0" w:line="240" w:lineRule="auto"/>
        <w:jc w:val="center"/>
        <w:rPr>
          <w:rFonts w:ascii="Times New Roman" w:hAnsi="Times New Roman" w:cs="Times New Roman"/>
          <w:sz w:val="24"/>
          <w:szCs w:val="24"/>
          <w:vertAlign w:val="superscript"/>
          <w:lang w:eastAsia="ru-RU"/>
        </w:rPr>
      </w:pPr>
      <w:r w:rsidRPr="002F291F">
        <w:rPr>
          <w:rFonts w:ascii="Times New Roman" w:hAnsi="Times New Roman" w:cs="Times New Roman"/>
          <w:sz w:val="24"/>
          <w:szCs w:val="24"/>
          <w:vertAlign w:val="superscript"/>
          <w:lang w:eastAsia="ru-RU"/>
        </w:rPr>
        <w:t>(имя, отчество)</w:t>
      </w:r>
    </w:p>
    <w:p w:rsidR="000E5A3F" w:rsidRPr="002F291F" w:rsidRDefault="000E5A3F" w:rsidP="000E5A3F">
      <w:pPr>
        <w:spacing w:after="0" w:line="240" w:lineRule="auto"/>
        <w:jc w:val="right"/>
        <w:rPr>
          <w:rFonts w:ascii="Times New Roman" w:hAnsi="Times New Roman" w:cs="Times New Roman"/>
          <w:sz w:val="24"/>
          <w:szCs w:val="24"/>
        </w:rPr>
      </w:pPr>
    </w:p>
    <w:p w:rsidR="000E5A3F" w:rsidRPr="002F291F" w:rsidRDefault="000E5A3F" w:rsidP="000E5A3F">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В связи с </w:t>
      </w:r>
      <w:proofErr w:type="spellStart"/>
      <w:r w:rsidRPr="002F291F">
        <w:rPr>
          <w:rFonts w:ascii="Times New Roman" w:hAnsi="Times New Roman" w:cs="Times New Roman"/>
          <w:sz w:val="24"/>
          <w:szCs w:val="24"/>
        </w:rPr>
        <w:t>непоступлением</w:t>
      </w:r>
      <w:proofErr w:type="spellEnd"/>
      <w:r w:rsidRPr="002F291F">
        <w:rPr>
          <w:rFonts w:ascii="Times New Roman" w:hAnsi="Times New Roman" w:cs="Times New Roman"/>
          <w:sz w:val="24"/>
          <w:szCs w:val="24"/>
        </w:rPr>
        <w:t xml:space="preserve">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2F291F">
        <w:rPr>
          <w:rFonts w:ascii="Times New Roman" w:hAnsi="Times New Roman" w:cs="Times New Roman"/>
          <w:sz w:val="24"/>
          <w:szCs w:val="24"/>
          <w:u w:val="single"/>
        </w:rPr>
        <w:t>______________________________________________________________</w:t>
      </w:r>
    </w:p>
    <w:p w:rsidR="000E5A3F" w:rsidRPr="002F291F" w:rsidRDefault="000E5A3F" w:rsidP="000E5A3F">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r w:rsidRPr="002F291F">
        <w:rPr>
          <w:rFonts w:ascii="Times New Roman" w:hAnsi="Times New Roman" w:cs="Times New Roman"/>
          <w:sz w:val="24"/>
          <w:szCs w:val="24"/>
          <w:vertAlign w:val="superscript"/>
        </w:rPr>
        <w:t xml:space="preserve">(наименование организации) </w:t>
      </w:r>
    </w:p>
    <w:p w:rsidR="000E5A3F" w:rsidRPr="002F291F" w:rsidRDefault="000E5A3F" w:rsidP="000E5A3F">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rsidR="000E5A3F" w:rsidRPr="002F291F" w:rsidRDefault="000E5A3F" w:rsidP="000E5A3F">
      <w:pPr>
        <w:pStyle w:val="afa"/>
        <w:spacing w:after="0" w:line="240" w:lineRule="auto"/>
        <w:jc w:val="cente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(наименование меры социальной поддержки)</w:t>
      </w:r>
    </w:p>
    <w:p w:rsidR="000E5A3F" w:rsidRPr="002F291F" w:rsidRDefault="000E5A3F" w:rsidP="000E5A3F">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приостановлено.</w:t>
      </w:r>
    </w:p>
    <w:p w:rsidR="000E5A3F" w:rsidRPr="002F291F" w:rsidRDefault="000E5A3F" w:rsidP="000E5A3F">
      <w:pPr>
        <w:tabs>
          <w:tab w:val="left" w:pos="142"/>
          <w:tab w:val="left" w:pos="284"/>
        </w:tabs>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 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0E5A3F" w:rsidRPr="002F291F" w:rsidRDefault="000E5A3F" w:rsidP="000E5A3F">
      <w:pPr>
        <w:spacing w:after="0" w:line="240" w:lineRule="auto"/>
        <w:jc w:val="both"/>
        <w:rPr>
          <w:rFonts w:ascii="Times New Roman" w:hAnsi="Times New Roman" w:cs="Times New Roman"/>
          <w:sz w:val="24"/>
          <w:szCs w:val="24"/>
        </w:rPr>
      </w:pPr>
    </w:p>
    <w:p w:rsidR="000E5A3F" w:rsidRPr="002F291F" w:rsidRDefault="000E5A3F" w:rsidP="000E5A3F">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0E5A3F" w:rsidRPr="002F291F" w:rsidRDefault="000E5A3F" w:rsidP="000E5A3F">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при личной явке:</w:t>
      </w:r>
    </w:p>
    <w:p w:rsidR="000E5A3F" w:rsidRPr="002F291F" w:rsidRDefault="000E5A3F" w:rsidP="000E5A3F">
      <w:pPr>
        <w:widowControl w:val="0"/>
        <w:autoSpaceDE w:val="0"/>
        <w:autoSpaceDN w:val="0"/>
        <w:spacing w:after="0" w:line="240" w:lineRule="auto"/>
        <w:ind w:firstLine="540"/>
        <w:jc w:val="both"/>
        <w:rPr>
          <w:rFonts w:ascii="Times New Roman" w:hAnsi="Times New Roman" w:cs="Times New Roman"/>
          <w:sz w:val="24"/>
          <w:szCs w:val="24"/>
        </w:rPr>
      </w:pPr>
      <w:r w:rsidRPr="00C805D0">
        <w:rPr>
          <w:rFonts w:ascii="Times New Roman" w:hAnsi="Times New Roman" w:cs="Times New Roman"/>
          <w:sz w:val="24"/>
          <w:szCs w:val="24"/>
        </w:rPr>
        <w:t>в филиалах, отделах, удаленных рабочих местах МФЦ, в ОМСУ/Организации;</w:t>
      </w:r>
    </w:p>
    <w:p w:rsidR="000E5A3F" w:rsidRPr="002F291F" w:rsidRDefault="000E5A3F" w:rsidP="000E5A3F">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без личной явки:</w:t>
      </w:r>
    </w:p>
    <w:p w:rsidR="000E5A3F" w:rsidRPr="002F291F" w:rsidRDefault="000E5A3F" w:rsidP="000E5A3F">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электронной форме через личный кабинет заявителя на ПГУ ЛО/ЕПГУ;</w:t>
      </w:r>
    </w:p>
    <w:p w:rsidR="000E5A3F" w:rsidRPr="002F291F" w:rsidRDefault="000E5A3F" w:rsidP="000E5A3F">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электронной почте.</w:t>
      </w:r>
    </w:p>
    <w:p w:rsidR="000E5A3F" w:rsidRPr="002F291F" w:rsidRDefault="000E5A3F" w:rsidP="000E5A3F">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0E5A3F" w:rsidRPr="002F291F" w:rsidRDefault="000E5A3F" w:rsidP="000E5A3F">
      <w:pPr>
        <w:spacing w:after="0" w:line="240" w:lineRule="auto"/>
        <w:jc w:val="both"/>
        <w:rPr>
          <w:rFonts w:ascii="Times New Roman" w:hAnsi="Times New Roman" w:cs="Times New Roman"/>
          <w:sz w:val="24"/>
          <w:szCs w:val="24"/>
        </w:rPr>
      </w:pPr>
    </w:p>
    <w:p w:rsidR="000E5A3F" w:rsidRPr="002F291F" w:rsidRDefault="000E5A3F" w:rsidP="000E5A3F">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0E5A3F" w:rsidRPr="002F291F" w:rsidRDefault="000E5A3F" w:rsidP="000E5A3F">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0E5A3F" w:rsidRPr="00536BBE" w:rsidRDefault="000E5A3F" w:rsidP="000E5A3F">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0E5A3F" w:rsidRPr="002F291F" w:rsidRDefault="000E5A3F" w:rsidP="000E5A3F">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proofErr w:type="spellStart"/>
      <w:r>
        <w:rPr>
          <w:rFonts w:ascii="Times New Roman" w:hAnsi="Times New Roman" w:cs="Times New Roman"/>
          <w:sz w:val="24"/>
          <w:szCs w:val="24"/>
        </w:rPr>
        <w:t>Исп</w:t>
      </w:r>
      <w:proofErr w:type="spellEnd"/>
    </w:p>
    <w:p w:rsidR="00C650D5" w:rsidRPr="002F291F" w:rsidRDefault="00C650D5" w:rsidP="00C56AAB">
      <w:pPr>
        <w:spacing w:after="0" w:line="240" w:lineRule="auto"/>
        <w:jc w:val="right"/>
        <w:rPr>
          <w:rFonts w:ascii="Times New Roman" w:hAnsi="Times New Roman" w:cs="Times New Roman"/>
          <w:sz w:val="24"/>
          <w:szCs w:val="24"/>
        </w:rPr>
      </w:pPr>
    </w:p>
    <w:sectPr w:rsidR="00C650D5" w:rsidRPr="002F291F" w:rsidSect="00D24D12">
      <w:footerReference w:type="default" r:id="rId24"/>
      <w:pgSz w:w="11906" w:h="16838"/>
      <w:pgMar w:top="1134" w:right="62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88C" w:rsidRDefault="000F688C" w:rsidP="0002616D">
      <w:pPr>
        <w:spacing w:after="0" w:line="240" w:lineRule="auto"/>
      </w:pPr>
      <w:r>
        <w:separator/>
      </w:r>
    </w:p>
  </w:endnote>
  <w:endnote w:type="continuationSeparator" w:id="0">
    <w:p w:rsidR="000F688C" w:rsidRDefault="000F688C"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ont331">
    <w:altName w:val="Times New Roman"/>
    <w:charset w:val="CC"/>
    <w:family w:val="auto"/>
    <w:pitch w:val="variable"/>
  </w:font>
  <w:font w:name="TimesNewRomanPSMT">
    <w:altName w:val="Times New Roman"/>
    <w:charset w:val="01"/>
    <w:family w:val="roman"/>
    <w:pitch w:val="variable"/>
    <w:sig w:usb0="000000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302927"/>
      <w:docPartObj>
        <w:docPartGallery w:val="Page Numbers (Bottom of Page)"/>
        <w:docPartUnique/>
      </w:docPartObj>
    </w:sdtPr>
    <w:sdtContent>
      <w:p w:rsidR="000E5A3F" w:rsidRDefault="000E5A3F">
        <w:pPr>
          <w:pStyle w:val="ac"/>
          <w:jc w:val="center"/>
        </w:pPr>
        <w:r>
          <w:fldChar w:fldCharType="begin"/>
        </w:r>
        <w:r>
          <w:instrText>PAGE   \* MERGEFORMAT</w:instrText>
        </w:r>
        <w:r>
          <w:fldChar w:fldCharType="separate"/>
        </w:r>
        <w:r w:rsidR="00232E4E">
          <w:rPr>
            <w:noProof/>
          </w:rPr>
          <w:t>36</w:t>
        </w:r>
        <w:r>
          <w:fldChar w:fldCharType="end"/>
        </w:r>
      </w:p>
    </w:sdtContent>
  </w:sdt>
  <w:p w:rsidR="000E5A3F" w:rsidRDefault="000E5A3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88C" w:rsidRDefault="000F688C" w:rsidP="0002616D">
      <w:pPr>
        <w:spacing w:after="0" w:line="240" w:lineRule="auto"/>
      </w:pPr>
      <w:r>
        <w:separator/>
      </w:r>
    </w:p>
  </w:footnote>
  <w:footnote w:type="continuationSeparator" w:id="0">
    <w:p w:rsidR="000F688C" w:rsidRDefault="000F688C" w:rsidP="000261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4B70E50"/>
    <w:multiLevelType w:val="singleLevel"/>
    <w:tmpl w:val="0419000F"/>
    <w:lvl w:ilvl="0">
      <w:start w:val="1"/>
      <w:numFmt w:val="decimal"/>
      <w:lvlText w:val="%1."/>
      <w:lvlJc w:val="left"/>
      <w:pPr>
        <w:tabs>
          <w:tab w:val="num" w:pos="360"/>
        </w:tabs>
        <w:ind w:left="360" w:hanging="36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1">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5">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18"/>
  </w:num>
  <w:num w:numId="4">
    <w:abstractNumId w:val="24"/>
  </w:num>
  <w:num w:numId="5">
    <w:abstractNumId w:val="4"/>
  </w:num>
  <w:num w:numId="6">
    <w:abstractNumId w:val="21"/>
  </w:num>
  <w:num w:numId="7">
    <w:abstractNumId w:val="13"/>
  </w:num>
  <w:num w:numId="8">
    <w:abstractNumId w:val="14"/>
  </w:num>
  <w:num w:numId="9">
    <w:abstractNumId w:val="20"/>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2"/>
  </w:num>
  <w:num w:numId="16">
    <w:abstractNumId w:val="2"/>
  </w:num>
  <w:num w:numId="17">
    <w:abstractNumId w:val="19"/>
  </w:num>
  <w:num w:numId="18">
    <w:abstractNumId w:val="22"/>
  </w:num>
  <w:num w:numId="19">
    <w:abstractNumId w:val="17"/>
  </w:num>
  <w:num w:numId="20">
    <w:abstractNumId w:val="9"/>
  </w:num>
  <w:num w:numId="21">
    <w:abstractNumId w:val="1"/>
  </w:num>
  <w:num w:numId="22">
    <w:abstractNumId w:val="5"/>
  </w:num>
  <w:num w:numId="23">
    <w:abstractNumId w:val="23"/>
  </w:num>
  <w:num w:numId="24">
    <w:abstractNumId w:val="15"/>
  </w:num>
  <w:num w:numId="25">
    <w:abstractNumId w:val="3"/>
  </w:num>
  <w:num w:numId="26">
    <w:abstractNumId w:val="25"/>
  </w:num>
  <w:num w:numId="27">
    <w:abstractNumId w:val="7"/>
  </w:num>
  <w:num w:numId="28">
    <w:abstractNumId w:val="16"/>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56"/>
    <w:rsid w:val="0000784D"/>
    <w:rsid w:val="00007C42"/>
    <w:rsid w:val="000117FF"/>
    <w:rsid w:val="00012BD9"/>
    <w:rsid w:val="0001334E"/>
    <w:rsid w:val="00015E2F"/>
    <w:rsid w:val="000161D8"/>
    <w:rsid w:val="0001640D"/>
    <w:rsid w:val="00016DCD"/>
    <w:rsid w:val="000207BC"/>
    <w:rsid w:val="00025386"/>
    <w:rsid w:val="0002616D"/>
    <w:rsid w:val="00027566"/>
    <w:rsid w:val="0003164F"/>
    <w:rsid w:val="000352EA"/>
    <w:rsid w:val="000356BC"/>
    <w:rsid w:val="0005028B"/>
    <w:rsid w:val="00051A05"/>
    <w:rsid w:val="00051BB3"/>
    <w:rsid w:val="00051CBF"/>
    <w:rsid w:val="0005223B"/>
    <w:rsid w:val="000543B8"/>
    <w:rsid w:val="00055989"/>
    <w:rsid w:val="00060058"/>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B101A"/>
    <w:rsid w:val="000B1113"/>
    <w:rsid w:val="000B13A4"/>
    <w:rsid w:val="000B1B86"/>
    <w:rsid w:val="000B507A"/>
    <w:rsid w:val="000B68E8"/>
    <w:rsid w:val="000B7516"/>
    <w:rsid w:val="000C0664"/>
    <w:rsid w:val="000C0EEB"/>
    <w:rsid w:val="000C4D08"/>
    <w:rsid w:val="000C5354"/>
    <w:rsid w:val="000C6648"/>
    <w:rsid w:val="000C6C56"/>
    <w:rsid w:val="000D0637"/>
    <w:rsid w:val="000D4806"/>
    <w:rsid w:val="000D50C2"/>
    <w:rsid w:val="000D54E4"/>
    <w:rsid w:val="000D5AEC"/>
    <w:rsid w:val="000D75CA"/>
    <w:rsid w:val="000E3371"/>
    <w:rsid w:val="000E4EAC"/>
    <w:rsid w:val="000E5A3F"/>
    <w:rsid w:val="000E5E78"/>
    <w:rsid w:val="000E6CAB"/>
    <w:rsid w:val="000F28CC"/>
    <w:rsid w:val="000F46DF"/>
    <w:rsid w:val="000F688C"/>
    <w:rsid w:val="001038FB"/>
    <w:rsid w:val="00107B96"/>
    <w:rsid w:val="001109F6"/>
    <w:rsid w:val="001112A0"/>
    <w:rsid w:val="00116AAD"/>
    <w:rsid w:val="00121B75"/>
    <w:rsid w:val="00124E55"/>
    <w:rsid w:val="00125657"/>
    <w:rsid w:val="001306A7"/>
    <w:rsid w:val="00133504"/>
    <w:rsid w:val="001345EB"/>
    <w:rsid w:val="00134971"/>
    <w:rsid w:val="001355DD"/>
    <w:rsid w:val="00136C45"/>
    <w:rsid w:val="00146C6D"/>
    <w:rsid w:val="00147DF5"/>
    <w:rsid w:val="00153C48"/>
    <w:rsid w:val="00153D9C"/>
    <w:rsid w:val="0015643F"/>
    <w:rsid w:val="00164528"/>
    <w:rsid w:val="00165A70"/>
    <w:rsid w:val="001711A2"/>
    <w:rsid w:val="0017227F"/>
    <w:rsid w:val="00174702"/>
    <w:rsid w:val="00174EA6"/>
    <w:rsid w:val="001760B8"/>
    <w:rsid w:val="00180020"/>
    <w:rsid w:val="00181483"/>
    <w:rsid w:val="001956A8"/>
    <w:rsid w:val="001A226D"/>
    <w:rsid w:val="001A7D8B"/>
    <w:rsid w:val="001A7DC1"/>
    <w:rsid w:val="001B32F7"/>
    <w:rsid w:val="001C35A6"/>
    <w:rsid w:val="001C382E"/>
    <w:rsid w:val="001D1536"/>
    <w:rsid w:val="001D3865"/>
    <w:rsid w:val="001D3B21"/>
    <w:rsid w:val="001D3FA4"/>
    <w:rsid w:val="001D7846"/>
    <w:rsid w:val="001D7C07"/>
    <w:rsid w:val="001E29F0"/>
    <w:rsid w:val="001E4028"/>
    <w:rsid w:val="001F1149"/>
    <w:rsid w:val="001F215B"/>
    <w:rsid w:val="001F4024"/>
    <w:rsid w:val="001F72CA"/>
    <w:rsid w:val="001F7851"/>
    <w:rsid w:val="00200600"/>
    <w:rsid w:val="00200660"/>
    <w:rsid w:val="00201001"/>
    <w:rsid w:val="0020229E"/>
    <w:rsid w:val="00203FE2"/>
    <w:rsid w:val="00206B1B"/>
    <w:rsid w:val="00213814"/>
    <w:rsid w:val="002175E6"/>
    <w:rsid w:val="002213BB"/>
    <w:rsid w:val="00221E1B"/>
    <w:rsid w:val="00227F86"/>
    <w:rsid w:val="00230ECF"/>
    <w:rsid w:val="00232E4E"/>
    <w:rsid w:val="00235DAC"/>
    <w:rsid w:val="00236F91"/>
    <w:rsid w:val="00237FA1"/>
    <w:rsid w:val="00241666"/>
    <w:rsid w:val="00242EEF"/>
    <w:rsid w:val="002430DD"/>
    <w:rsid w:val="00244974"/>
    <w:rsid w:val="00247230"/>
    <w:rsid w:val="00250B71"/>
    <w:rsid w:val="00256450"/>
    <w:rsid w:val="00256BA9"/>
    <w:rsid w:val="00257F44"/>
    <w:rsid w:val="0026008A"/>
    <w:rsid w:val="0026514C"/>
    <w:rsid w:val="00270343"/>
    <w:rsid w:val="002735D7"/>
    <w:rsid w:val="00274118"/>
    <w:rsid w:val="00274363"/>
    <w:rsid w:val="00274545"/>
    <w:rsid w:val="0027629E"/>
    <w:rsid w:val="002765A1"/>
    <w:rsid w:val="00276BAC"/>
    <w:rsid w:val="002776AB"/>
    <w:rsid w:val="00281D2B"/>
    <w:rsid w:val="0028417B"/>
    <w:rsid w:val="00286531"/>
    <w:rsid w:val="00286EF5"/>
    <w:rsid w:val="00293175"/>
    <w:rsid w:val="002937B4"/>
    <w:rsid w:val="00296A0B"/>
    <w:rsid w:val="002A314B"/>
    <w:rsid w:val="002A6F7C"/>
    <w:rsid w:val="002B03D7"/>
    <w:rsid w:val="002B3128"/>
    <w:rsid w:val="002B76F5"/>
    <w:rsid w:val="002C1015"/>
    <w:rsid w:val="002C1C40"/>
    <w:rsid w:val="002C1C87"/>
    <w:rsid w:val="002C5781"/>
    <w:rsid w:val="002C624A"/>
    <w:rsid w:val="002D2D26"/>
    <w:rsid w:val="002D30B9"/>
    <w:rsid w:val="002D72A6"/>
    <w:rsid w:val="002D775B"/>
    <w:rsid w:val="002E67E7"/>
    <w:rsid w:val="002F03F4"/>
    <w:rsid w:val="002F291F"/>
    <w:rsid w:val="00301543"/>
    <w:rsid w:val="00302196"/>
    <w:rsid w:val="003056A8"/>
    <w:rsid w:val="00306DC3"/>
    <w:rsid w:val="00310F26"/>
    <w:rsid w:val="003110A0"/>
    <w:rsid w:val="003137FE"/>
    <w:rsid w:val="00314DCE"/>
    <w:rsid w:val="00315F6B"/>
    <w:rsid w:val="003167AF"/>
    <w:rsid w:val="00317DD8"/>
    <w:rsid w:val="003331EF"/>
    <w:rsid w:val="0033323D"/>
    <w:rsid w:val="0033348C"/>
    <w:rsid w:val="00335812"/>
    <w:rsid w:val="00336261"/>
    <w:rsid w:val="00337627"/>
    <w:rsid w:val="00341732"/>
    <w:rsid w:val="003435E7"/>
    <w:rsid w:val="00343757"/>
    <w:rsid w:val="003451FE"/>
    <w:rsid w:val="0035033A"/>
    <w:rsid w:val="003529C8"/>
    <w:rsid w:val="00360DE0"/>
    <w:rsid w:val="00364B50"/>
    <w:rsid w:val="00366A0C"/>
    <w:rsid w:val="0037116E"/>
    <w:rsid w:val="0037233F"/>
    <w:rsid w:val="003815F9"/>
    <w:rsid w:val="0038315B"/>
    <w:rsid w:val="00384491"/>
    <w:rsid w:val="00384D6F"/>
    <w:rsid w:val="00390EE4"/>
    <w:rsid w:val="00392934"/>
    <w:rsid w:val="00392AFA"/>
    <w:rsid w:val="00393E44"/>
    <w:rsid w:val="00394DC4"/>
    <w:rsid w:val="00397350"/>
    <w:rsid w:val="003A1229"/>
    <w:rsid w:val="003A4440"/>
    <w:rsid w:val="003A51B8"/>
    <w:rsid w:val="003A567A"/>
    <w:rsid w:val="003A7C6E"/>
    <w:rsid w:val="003B009A"/>
    <w:rsid w:val="003B1E78"/>
    <w:rsid w:val="003B6A2D"/>
    <w:rsid w:val="003B7274"/>
    <w:rsid w:val="003C0940"/>
    <w:rsid w:val="003C162D"/>
    <w:rsid w:val="003C22A7"/>
    <w:rsid w:val="003C4E84"/>
    <w:rsid w:val="003C5ADA"/>
    <w:rsid w:val="003D6BD9"/>
    <w:rsid w:val="003E113F"/>
    <w:rsid w:val="003E160B"/>
    <w:rsid w:val="003E449E"/>
    <w:rsid w:val="003E51D4"/>
    <w:rsid w:val="003E53DB"/>
    <w:rsid w:val="003E70C3"/>
    <w:rsid w:val="003E76DB"/>
    <w:rsid w:val="003E76ED"/>
    <w:rsid w:val="003F4A2D"/>
    <w:rsid w:val="00400B0F"/>
    <w:rsid w:val="00404538"/>
    <w:rsid w:val="00411198"/>
    <w:rsid w:val="00413463"/>
    <w:rsid w:val="0041561D"/>
    <w:rsid w:val="004159FC"/>
    <w:rsid w:val="00416714"/>
    <w:rsid w:val="004167E6"/>
    <w:rsid w:val="00420119"/>
    <w:rsid w:val="004224F2"/>
    <w:rsid w:val="00424383"/>
    <w:rsid w:val="004278F3"/>
    <w:rsid w:val="004300F4"/>
    <w:rsid w:val="004342E7"/>
    <w:rsid w:val="00436930"/>
    <w:rsid w:val="00437D1E"/>
    <w:rsid w:val="00440A5E"/>
    <w:rsid w:val="00441986"/>
    <w:rsid w:val="00443EBF"/>
    <w:rsid w:val="004455D9"/>
    <w:rsid w:val="00445B1D"/>
    <w:rsid w:val="00451267"/>
    <w:rsid w:val="004534F6"/>
    <w:rsid w:val="00464303"/>
    <w:rsid w:val="0047372E"/>
    <w:rsid w:val="004743C5"/>
    <w:rsid w:val="00477256"/>
    <w:rsid w:val="004773BC"/>
    <w:rsid w:val="0048089C"/>
    <w:rsid w:val="00484F7B"/>
    <w:rsid w:val="004914B7"/>
    <w:rsid w:val="004915AF"/>
    <w:rsid w:val="00495030"/>
    <w:rsid w:val="004A16FE"/>
    <w:rsid w:val="004A4AEC"/>
    <w:rsid w:val="004A7D7E"/>
    <w:rsid w:val="004A7E8E"/>
    <w:rsid w:val="004B0E68"/>
    <w:rsid w:val="004B2175"/>
    <w:rsid w:val="004B72CE"/>
    <w:rsid w:val="004C33CF"/>
    <w:rsid w:val="004C4C9D"/>
    <w:rsid w:val="004C5883"/>
    <w:rsid w:val="004D0810"/>
    <w:rsid w:val="004D308F"/>
    <w:rsid w:val="004E3557"/>
    <w:rsid w:val="004E563D"/>
    <w:rsid w:val="004E6E9D"/>
    <w:rsid w:val="004F06E2"/>
    <w:rsid w:val="004F1499"/>
    <w:rsid w:val="004F26FA"/>
    <w:rsid w:val="004F3914"/>
    <w:rsid w:val="004F6CD0"/>
    <w:rsid w:val="004F72A6"/>
    <w:rsid w:val="00501A41"/>
    <w:rsid w:val="0050249E"/>
    <w:rsid w:val="00505E8C"/>
    <w:rsid w:val="005101CF"/>
    <w:rsid w:val="005112FA"/>
    <w:rsid w:val="00512106"/>
    <w:rsid w:val="00512419"/>
    <w:rsid w:val="00521697"/>
    <w:rsid w:val="00525838"/>
    <w:rsid w:val="005270BA"/>
    <w:rsid w:val="00530891"/>
    <w:rsid w:val="00531925"/>
    <w:rsid w:val="0053358F"/>
    <w:rsid w:val="00535859"/>
    <w:rsid w:val="00536BBE"/>
    <w:rsid w:val="00545B24"/>
    <w:rsid w:val="00551E08"/>
    <w:rsid w:val="0055369D"/>
    <w:rsid w:val="00555091"/>
    <w:rsid w:val="00561419"/>
    <w:rsid w:val="005623FE"/>
    <w:rsid w:val="00563990"/>
    <w:rsid w:val="0056781F"/>
    <w:rsid w:val="00571918"/>
    <w:rsid w:val="005733D1"/>
    <w:rsid w:val="00573D02"/>
    <w:rsid w:val="005825E4"/>
    <w:rsid w:val="005926BE"/>
    <w:rsid w:val="00595CC5"/>
    <w:rsid w:val="00596066"/>
    <w:rsid w:val="005A0D28"/>
    <w:rsid w:val="005A0D89"/>
    <w:rsid w:val="005A399F"/>
    <w:rsid w:val="005A5756"/>
    <w:rsid w:val="005A7292"/>
    <w:rsid w:val="005A7BB3"/>
    <w:rsid w:val="005B27D0"/>
    <w:rsid w:val="005B3E2F"/>
    <w:rsid w:val="005B55F3"/>
    <w:rsid w:val="005B70A6"/>
    <w:rsid w:val="005C0035"/>
    <w:rsid w:val="005C175B"/>
    <w:rsid w:val="005C4EFB"/>
    <w:rsid w:val="005C6113"/>
    <w:rsid w:val="005D02BD"/>
    <w:rsid w:val="005D1497"/>
    <w:rsid w:val="005D38FE"/>
    <w:rsid w:val="005D6D18"/>
    <w:rsid w:val="005E1E48"/>
    <w:rsid w:val="005E26B8"/>
    <w:rsid w:val="005E53CA"/>
    <w:rsid w:val="005E79EA"/>
    <w:rsid w:val="005F29B6"/>
    <w:rsid w:val="005F3862"/>
    <w:rsid w:val="005F4843"/>
    <w:rsid w:val="005F6AD8"/>
    <w:rsid w:val="006010BC"/>
    <w:rsid w:val="00604301"/>
    <w:rsid w:val="00604E29"/>
    <w:rsid w:val="006124E4"/>
    <w:rsid w:val="00614024"/>
    <w:rsid w:val="006174AE"/>
    <w:rsid w:val="00621AC8"/>
    <w:rsid w:val="00622327"/>
    <w:rsid w:val="00624B69"/>
    <w:rsid w:val="006350D7"/>
    <w:rsid w:val="0064201B"/>
    <w:rsid w:val="006449E4"/>
    <w:rsid w:val="006451A3"/>
    <w:rsid w:val="006471B6"/>
    <w:rsid w:val="00650D75"/>
    <w:rsid w:val="006526EA"/>
    <w:rsid w:val="006537A4"/>
    <w:rsid w:val="006542CF"/>
    <w:rsid w:val="00656B31"/>
    <w:rsid w:val="00661072"/>
    <w:rsid w:val="006616BA"/>
    <w:rsid w:val="00661F88"/>
    <w:rsid w:val="006646FE"/>
    <w:rsid w:val="00671660"/>
    <w:rsid w:val="00675EDE"/>
    <w:rsid w:val="006777D2"/>
    <w:rsid w:val="006800A9"/>
    <w:rsid w:val="006802BC"/>
    <w:rsid w:val="00682EE2"/>
    <w:rsid w:val="0069577A"/>
    <w:rsid w:val="00696645"/>
    <w:rsid w:val="006A117A"/>
    <w:rsid w:val="006A1CC1"/>
    <w:rsid w:val="006A501C"/>
    <w:rsid w:val="006A643A"/>
    <w:rsid w:val="006A7D16"/>
    <w:rsid w:val="006B2092"/>
    <w:rsid w:val="006B2343"/>
    <w:rsid w:val="006B2901"/>
    <w:rsid w:val="006B3AA1"/>
    <w:rsid w:val="006B5724"/>
    <w:rsid w:val="006B7C50"/>
    <w:rsid w:val="006B7F27"/>
    <w:rsid w:val="006C7E7E"/>
    <w:rsid w:val="006D56E4"/>
    <w:rsid w:val="006E506C"/>
    <w:rsid w:val="006F2F52"/>
    <w:rsid w:val="006F5960"/>
    <w:rsid w:val="006F5DBC"/>
    <w:rsid w:val="006F63ED"/>
    <w:rsid w:val="0070055D"/>
    <w:rsid w:val="0070180C"/>
    <w:rsid w:val="00702F53"/>
    <w:rsid w:val="00705077"/>
    <w:rsid w:val="0070522C"/>
    <w:rsid w:val="0070551F"/>
    <w:rsid w:val="00707AE5"/>
    <w:rsid w:val="0071429B"/>
    <w:rsid w:val="00717A3F"/>
    <w:rsid w:val="00722D71"/>
    <w:rsid w:val="00723280"/>
    <w:rsid w:val="00725BA5"/>
    <w:rsid w:val="00730486"/>
    <w:rsid w:val="00731224"/>
    <w:rsid w:val="00733F52"/>
    <w:rsid w:val="0073532E"/>
    <w:rsid w:val="00736D58"/>
    <w:rsid w:val="00740A6D"/>
    <w:rsid w:val="00741002"/>
    <w:rsid w:val="00743C8A"/>
    <w:rsid w:val="00746AA4"/>
    <w:rsid w:val="00747BF5"/>
    <w:rsid w:val="00752200"/>
    <w:rsid w:val="00753845"/>
    <w:rsid w:val="007565BE"/>
    <w:rsid w:val="00757207"/>
    <w:rsid w:val="00762409"/>
    <w:rsid w:val="0076539F"/>
    <w:rsid w:val="00767DF0"/>
    <w:rsid w:val="007713C2"/>
    <w:rsid w:val="00771FF9"/>
    <w:rsid w:val="00774B8A"/>
    <w:rsid w:val="007906F2"/>
    <w:rsid w:val="00796AC5"/>
    <w:rsid w:val="007A39CE"/>
    <w:rsid w:val="007A3BAC"/>
    <w:rsid w:val="007A4762"/>
    <w:rsid w:val="007A7F26"/>
    <w:rsid w:val="007B282D"/>
    <w:rsid w:val="007B4050"/>
    <w:rsid w:val="007B4F1C"/>
    <w:rsid w:val="007B60E0"/>
    <w:rsid w:val="007C2602"/>
    <w:rsid w:val="007C3CB5"/>
    <w:rsid w:val="007C436E"/>
    <w:rsid w:val="007C60C6"/>
    <w:rsid w:val="007D2605"/>
    <w:rsid w:val="007D6E2E"/>
    <w:rsid w:val="007E2627"/>
    <w:rsid w:val="007E3DC0"/>
    <w:rsid w:val="007F1E36"/>
    <w:rsid w:val="007F1F36"/>
    <w:rsid w:val="007F29FC"/>
    <w:rsid w:val="007F2F3C"/>
    <w:rsid w:val="007F32EF"/>
    <w:rsid w:val="007F359C"/>
    <w:rsid w:val="007F69D5"/>
    <w:rsid w:val="00802CEE"/>
    <w:rsid w:val="008052F6"/>
    <w:rsid w:val="00810A72"/>
    <w:rsid w:val="0081263F"/>
    <w:rsid w:val="008141CF"/>
    <w:rsid w:val="008159C7"/>
    <w:rsid w:val="00817B31"/>
    <w:rsid w:val="00820864"/>
    <w:rsid w:val="00822D43"/>
    <w:rsid w:val="00823590"/>
    <w:rsid w:val="00827DB3"/>
    <w:rsid w:val="008303EA"/>
    <w:rsid w:val="00832A52"/>
    <w:rsid w:val="00836AAA"/>
    <w:rsid w:val="00845C8D"/>
    <w:rsid w:val="00853649"/>
    <w:rsid w:val="00866A17"/>
    <w:rsid w:val="00870D77"/>
    <w:rsid w:val="00883870"/>
    <w:rsid w:val="00884247"/>
    <w:rsid w:val="00885B91"/>
    <w:rsid w:val="00887B9B"/>
    <w:rsid w:val="00890F5C"/>
    <w:rsid w:val="0089273C"/>
    <w:rsid w:val="00895835"/>
    <w:rsid w:val="008A0C6D"/>
    <w:rsid w:val="008A186F"/>
    <w:rsid w:val="008B74EB"/>
    <w:rsid w:val="008C293C"/>
    <w:rsid w:val="008C7F16"/>
    <w:rsid w:val="008D1F32"/>
    <w:rsid w:val="008D6C6D"/>
    <w:rsid w:val="008D72F2"/>
    <w:rsid w:val="008E3206"/>
    <w:rsid w:val="008E41EA"/>
    <w:rsid w:val="008E4A48"/>
    <w:rsid w:val="008E54F9"/>
    <w:rsid w:val="008F227D"/>
    <w:rsid w:val="008F2A7F"/>
    <w:rsid w:val="008F3235"/>
    <w:rsid w:val="008F5BBA"/>
    <w:rsid w:val="008F7F16"/>
    <w:rsid w:val="009011FD"/>
    <w:rsid w:val="00901C85"/>
    <w:rsid w:val="009160ED"/>
    <w:rsid w:val="009253BD"/>
    <w:rsid w:val="0092577A"/>
    <w:rsid w:val="00930489"/>
    <w:rsid w:val="0093388E"/>
    <w:rsid w:val="00933A34"/>
    <w:rsid w:val="00933D3F"/>
    <w:rsid w:val="00935E75"/>
    <w:rsid w:val="00937079"/>
    <w:rsid w:val="00942E73"/>
    <w:rsid w:val="009454BF"/>
    <w:rsid w:val="00945F41"/>
    <w:rsid w:val="00947593"/>
    <w:rsid w:val="009519FB"/>
    <w:rsid w:val="00955714"/>
    <w:rsid w:val="00960BB4"/>
    <w:rsid w:val="00962548"/>
    <w:rsid w:val="00963AFD"/>
    <w:rsid w:val="00965FF9"/>
    <w:rsid w:val="00970967"/>
    <w:rsid w:val="00972C46"/>
    <w:rsid w:val="00973355"/>
    <w:rsid w:val="00974D1C"/>
    <w:rsid w:val="00975016"/>
    <w:rsid w:val="00975388"/>
    <w:rsid w:val="00982111"/>
    <w:rsid w:val="00982802"/>
    <w:rsid w:val="00985815"/>
    <w:rsid w:val="00987047"/>
    <w:rsid w:val="00987829"/>
    <w:rsid w:val="009922C9"/>
    <w:rsid w:val="009A2DC9"/>
    <w:rsid w:val="009A4AB1"/>
    <w:rsid w:val="009A5E66"/>
    <w:rsid w:val="009A5F13"/>
    <w:rsid w:val="009A60ED"/>
    <w:rsid w:val="009B209F"/>
    <w:rsid w:val="009B3295"/>
    <w:rsid w:val="009B3632"/>
    <w:rsid w:val="009B4380"/>
    <w:rsid w:val="009B5361"/>
    <w:rsid w:val="009C21D3"/>
    <w:rsid w:val="009C2C16"/>
    <w:rsid w:val="009C4CE2"/>
    <w:rsid w:val="009C5B45"/>
    <w:rsid w:val="009C6E15"/>
    <w:rsid w:val="009C765C"/>
    <w:rsid w:val="009D07EF"/>
    <w:rsid w:val="009D2489"/>
    <w:rsid w:val="009D4ECD"/>
    <w:rsid w:val="009E2B64"/>
    <w:rsid w:val="009F1565"/>
    <w:rsid w:val="009F1577"/>
    <w:rsid w:val="009F2C4E"/>
    <w:rsid w:val="009F5501"/>
    <w:rsid w:val="009F797D"/>
    <w:rsid w:val="00A00A90"/>
    <w:rsid w:val="00A04002"/>
    <w:rsid w:val="00A07DF1"/>
    <w:rsid w:val="00A121C6"/>
    <w:rsid w:val="00A12D49"/>
    <w:rsid w:val="00A15D67"/>
    <w:rsid w:val="00A171ED"/>
    <w:rsid w:val="00A24352"/>
    <w:rsid w:val="00A25847"/>
    <w:rsid w:val="00A25DBA"/>
    <w:rsid w:val="00A3445D"/>
    <w:rsid w:val="00A34F68"/>
    <w:rsid w:val="00A366BD"/>
    <w:rsid w:val="00A377BC"/>
    <w:rsid w:val="00A40573"/>
    <w:rsid w:val="00A41567"/>
    <w:rsid w:val="00A43F57"/>
    <w:rsid w:val="00A46B35"/>
    <w:rsid w:val="00A478B5"/>
    <w:rsid w:val="00A512FD"/>
    <w:rsid w:val="00A52425"/>
    <w:rsid w:val="00A5366E"/>
    <w:rsid w:val="00A552C4"/>
    <w:rsid w:val="00A56C7C"/>
    <w:rsid w:val="00A7366B"/>
    <w:rsid w:val="00A7590E"/>
    <w:rsid w:val="00A81213"/>
    <w:rsid w:val="00A82406"/>
    <w:rsid w:val="00A852FF"/>
    <w:rsid w:val="00A91AF8"/>
    <w:rsid w:val="00A91DCF"/>
    <w:rsid w:val="00A93960"/>
    <w:rsid w:val="00A93EB1"/>
    <w:rsid w:val="00A942BC"/>
    <w:rsid w:val="00A946A0"/>
    <w:rsid w:val="00A94A20"/>
    <w:rsid w:val="00A9777C"/>
    <w:rsid w:val="00AA0CAA"/>
    <w:rsid w:val="00AA1E05"/>
    <w:rsid w:val="00AA2173"/>
    <w:rsid w:val="00AA5A82"/>
    <w:rsid w:val="00AA774A"/>
    <w:rsid w:val="00AB110D"/>
    <w:rsid w:val="00AB126C"/>
    <w:rsid w:val="00AB190C"/>
    <w:rsid w:val="00AB1B77"/>
    <w:rsid w:val="00AB65EA"/>
    <w:rsid w:val="00AB6ED5"/>
    <w:rsid w:val="00AB7665"/>
    <w:rsid w:val="00AC215B"/>
    <w:rsid w:val="00AC3CB8"/>
    <w:rsid w:val="00AC42CE"/>
    <w:rsid w:val="00AC5CD7"/>
    <w:rsid w:val="00AD0228"/>
    <w:rsid w:val="00AD02E5"/>
    <w:rsid w:val="00AD0BD7"/>
    <w:rsid w:val="00AD2919"/>
    <w:rsid w:val="00AD2A7D"/>
    <w:rsid w:val="00AD6A89"/>
    <w:rsid w:val="00AE318F"/>
    <w:rsid w:val="00AE3351"/>
    <w:rsid w:val="00AE5E52"/>
    <w:rsid w:val="00AE6BE9"/>
    <w:rsid w:val="00AE7383"/>
    <w:rsid w:val="00AE769C"/>
    <w:rsid w:val="00AF1880"/>
    <w:rsid w:val="00AF5B2A"/>
    <w:rsid w:val="00AF77BC"/>
    <w:rsid w:val="00AF7A4D"/>
    <w:rsid w:val="00B00318"/>
    <w:rsid w:val="00B00CDF"/>
    <w:rsid w:val="00B01E61"/>
    <w:rsid w:val="00B02673"/>
    <w:rsid w:val="00B12B3C"/>
    <w:rsid w:val="00B14816"/>
    <w:rsid w:val="00B15667"/>
    <w:rsid w:val="00B17F0B"/>
    <w:rsid w:val="00B210FF"/>
    <w:rsid w:val="00B22B29"/>
    <w:rsid w:val="00B22B48"/>
    <w:rsid w:val="00B22C87"/>
    <w:rsid w:val="00B232E1"/>
    <w:rsid w:val="00B34D47"/>
    <w:rsid w:val="00B35DE8"/>
    <w:rsid w:val="00B37C6C"/>
    <w:rsid w:val="00B41C83"/>
    <w:rsid w:val="00B47FD0"/>
    <w:rsid w:val="00B50251"/>
    <w:rsid w:val="00B52805"/>
    <w:rsid w:val="00B54524"/>
    <w:rsid w:val="00B578BD"/>
    <w:rsid w:val="00B64BFE"/>
    <w:rsid w:val="00B65655"/>
    <w:rsid w:val="00B65A16"/>
    <w:rsid w:val="00B66FD9"/>
    <w:rsid w:val="00B67FDD"/>
    <w:rsid w:val="00B74A75"/>
    <w:rsid w:val="00B74E59"/>
    <w:rsid w:val="00B75DD1"/>
    <w:rsid w:val="00B8354E"/>
    <w:rsid w:val="00B839BC"/>
    <w:rsid w:val="00B83C6A"/>
    <w:rsid w:val="00B852D9"/>
    <w:rsid w:val="00B87945"/>
    <w:rsid w:val="00B950B2"/>
    <w:rsid w:val="00BA2ED3"/>
    <w:rsid w:val="00BB1119"/>
    <w:rsid w:val="00BB5144"/>
    <w:rsid w:val="00BC0165"/>
    <w:rsid w:val="00BC0181"/>
    <w:rsid w:val="00BC06EC"/>
    <w:rsid w:val="00BC0F03"/>
    <w:rsid w:val="00BC238A"/>
    <w:rsid w:val="00BD1A86"/>
    <w:rsid w:val="00BD6D2C"/>
    <w:rsid w:val="00BE267F"/>
    <w:rsid w:val="00BE37B6"/>
    <w:rsid w:val="00BF1A33"/>
    <w:rsid w:val="00BF3B3E"/>
    <w:rsid w:val="00BF64CE"/>
    <w:rsid w:val="00C011AF"/>
    <w:rsid w:val="00C01AD4"/>
    <w:rsid w:val="00C15FDE"/>
    <w:rsid w:val="00C225B0"/>
    <w:rsid w:val="00C230A3"/>
    <w:rsid w:val="00C23257"/>
    <w:rsid w:val="00C23908"/>
    <w:rsid w:val="00C278A9"/>
    <w:rsid w:val="00C3283E"/>
    <w:rsid w:val="00C371E8"/>
    <w:rsid w:val="00C37616"/>
    <w:rsid w:val="00C37F5F"/>
    <w:rsid w:val="00C41002"/>
    <w:rsid w:val="00C410F0"/>
    <w:rsid w:val="00C41142"/>
    <w:rsid w:val="00C47B24"/>
    <w:rsid w:val="00C510EC"/>
    <w:rsid w:val="00C52D42"/>
    <w:rsid w:val="00C5591D"/>
    <w:rsid w:val="00C56AAB"/>
    <w:rsid w:val="00C57203"/>
    <w:rsid w:val="00C620AC"/>
    <w:rsid w:val="00C62B56"/>
    <w:rsid w:val="00C6328C"/>
    <w:rsid w:val="00C64236"/>
    <w:rsid w:val="00C650D5"/>
    <w:rsid w:val="00C6550A"/>
    <w:rsid w:val="00C6551A"/>
    <w:rsid w:val="00C66ECF"/>
    <w:rsid w:val="00C72955"/>
    <w:rsid w:val="00C805D0"/>
    <w:rsid w:val="00C8140F"/>
    <w:rsid w:val="00C81EAC"/>
    <w:rsid w:val="00C84061"/>
    <w:rsid w:val="00C85530"/>
    <w:rsid w:val="00C87CF1"/>
    <w:rsid w:val="00C905FD"/>
    <w:rsid w:val="00C9073B"/>
    <w:rsid w:val="00C922D9"/>
    <w:rsid w:val="00C959B2"/>
    <w:rsid w:val="00CA1706"/>
    <w:rsid w:val="00CA462B"/>
    <w:rsid w:val="00CA4B48"/>
    <w:rsid w:val="00CA633B"/>
    <w:rsid w:val="00CA78FA"/>
    <w:rsid w:val="00CB2DCD"/>
    <w:rsid w:val="00CC03B5"/>
    <w:rsid w:val="00CC3DC9"/>
    <w:rsid w:val="00CC740E"/>
    <w:rsid w:val="00CD2367"/>
    <w:rsid w:val="00CD547B"/>
    <w:rsid w:val="00CE14E5"/>
    <w:rsid w:val="00CE2ABE"/>
    <w:rsid w:val="00CF4AED"/>
    <w:rsid w:val="00CF4C90"/>
    <w:rsid w:val="00D05A79"/>
    <w:rsid w:val="00D0612D"/>
    <w:rsid w:val="00D1072C"/>
    <w:rsid w:val="00D12201"/>
    <w:rsid w:val="00D1329A"/>
    <w:rsid w:val="00D13703"/>
    <w:rsid w:val="00D149AA"/>
    <w:rsid w:val="00D15283"/>
    <w:rsid w:val="00D1700D"/>
    <w:rsid w:val="00D174C8"/>
    <w:rsid w:val="00D20371"/>
    <w:rsid w:val="00D2078B"/>
    <w:rsid w:val="00D21ED1"/>
    <w:rsid w:val="00D21F37"/>
    <w:rsid w:val="00D2260B"/>
    <w:rsid w:val="00D24D12"/>
    <w:rsid w:val="00D301F7"/>
    <w:rsid w:val="00D3270D"/>
    <w:rsid w:val="00D35A54"/>
    <w:rsid w:val="00D372D0"/>
    <w:rsid w:val="00D41353"/>
    <w:rsid w:val="00D42EA1"/>
    <w:rsid w:val="00D43EC8"/>
    <w:rsid w:val="00D44110"/>
    <w:rsid w:val="00D50F19"/>
    <w:rsid w:val="00D55CFE"/>
    <w:rsid w:val="00D55F46"/>
    <w:rsid w:val="00D56D51"/>
    <w:rsid w:val="00D5785D"/>
    <w:rsid w:val="00D62ED1"/>
    <w:rsid w:val="00D62ED3"/>
    <w:rsid w:val="00D63378"/>
    <w:rsid w:val="00D63761"/>
    <w:rsid w:val="00D7412C"/>
    <w:rsid w:val="00D760E4"/>
    <w:rsid w:val="00D83BF3"/>
    <w:rsid w:val="00D848A3"/>
    <w:rsid w:val="00D853A7"/>
    <w:rsid w:val="00D8698B"/>
    <w:rsid w:val="00D87AB1"/>
    <w:rsid w:val="00D91724"/>
    <w:rsid w:val="00D94DAD"/>
    <w:rsid w:val="00D954A8"/>
    <w:rsid w:val="00D95D8C"/>
    <w:rsid w:val="00DA2637"/>
    <w:rsid w:val="00DA2D9A"/>
    <w:rsid w:val="00DA4C8C"/>
    <w:rsid w:val="00DA78DF"/>
    <w:rsid w:val="00DB28C1"/>
    <w:rsid w:val="00DB3F1A"/>
    <w:rsid w:val="00DB6EC0"/>
    <w:rsid w:val="00DC15AC"/>
    <w:rsid w:val="00DC4C38"/>
    <w:rsid w:val="00DC61FE"/>
    <w:rsid w:val="00DD25B4"/>
    <w:rsid w:val="00DD29E6"/>
    <w:rsid w:val="00DD6A23"/>
    <w:rsid w:val="00DE27A8"/>
    <w:rsid w:val="00DE3F67"/>
    <w:rsid w:val="00DF088A"/>
    <w:rsid w:val="00DF08BB"/>
    <w:rsid w:val="00DF0B6C"/>
    <w:rsid w:val="00DF47E2"/>
    <w:rsid w:val="00DF5A06"/>
    <w:rsid w:val="00E01CD7"/>
    <w:rsid w:val="00E0342E"/>
    <w:rsid w:val="00E04575"/>
    <w:rsid w:val="00E056B6"/>
    <w:rsid w:val="00E06C1B"/>
    <w:rsid w:val="00E07638"/>
    <w:rsid w:val="00E142E9"/>
    <w:rsid w:val="00E14F7E"/>
    <w:rsid w:val="00E248AA"/>
    <w:rsid w:val="00E256A3"/>
    <w:rsid w:val="00E30F6B"/>
    <w:rsid w:val="00E3260C"/>
    <w:rsid w:val="00E3558A"/>
    <w:rsid w:val="00E35FA2"/>
    <w:rsid w:val="00E42217"/>
    <w:rsid w:val="00E43CC5"/>
    <w:rsid w:val="00E44D22"/>
    <w:rsid w:val="00E45141"/>
    <w:rsid w:val="00E512ED"/>
    <w:rsid w:val="00E514A7"/>
    <w:rsid w:val="00E5311F"/>
    <w:rsid w:val="00E53D99"/>
    <w:rsid w:val="00E53E29"/>
    <w:rsid w:val="00E60C04"/>
    <w:rsid w:val="00E628E9"/>
    <w:rsid w:val="00E637F7"/>
    <w:rsid w:val="00E63A57"/>
    <w:rsid w:val="00E65433"/>
    <w:rsid w:val="00E662ED"/>
    <w:rsid w:val="00E66B12"/>
    <w:rsid w:val="00E77881"/>
    <w:rsid w:val="00E85CA9"/>
    <w:rsid w:val="00E8759F"/>
    <w:rsid w:val="00E90423"/>
    <w:rsid w:val="00E9223E"/>
    <w:rsid w:val="00E95AC1"/>
    <w:rsid w:val="00EA2575"/>
    <w:rsid w:val="00EA425F"/>
    <w:rsid w:val="00EA5184"/>
    <w:rsid w:val="00EC01AE"/>
    <w:rsid w:val="00EC1697"/>
    <w:rsid w:val="00EC1C12"/>
    <w:rsid w:val="00EC2669"/>
    <w:rsid w:val="00EC53D2"/>
    <w:rsid w:val="00EC6E9E"/>
    <w:rsid w:val="00ED0B23"/>
    <w:rsid w:val="00ED5F4A"/>
    <w:rsid w:val="00ED7B0C"/>
    <w:rsid w:val="00ED7EBD"/>
    <w:rsid w:val="00EE1FB5"/>
    <w:rsid w:val="00EE24DA"/>
    <w:rsid w:val="00EE3B7E"/>
    <w:rsid w:val="00EE5B9E"/>
    <w:rsid w:val="00EE7DEC"/>
    <w:rsid w:val="00EF0877"/>
    <w:rsid w:val="00EF1861"/>
    <w:rsid w:val="00F00400"/>
    <w:rsid w:val="00F01BB4"/>
    <w:rsid w:val="00F027A9"/>
    <w:rsid w:val="00F052AF"/>
    <w:rsid w:val="00F11DF3"/>
    <w:rsid w:val="00F12A97"/>
    <w:rsid w:val="00F174E6"/>
    <w:rsid w:val="00F21316"/>
    <w:rsid w:val="00F2196C"/>
    <w:rsid w:val="00F233F6"/>
    <w:rsid w:val="00F236DB"/>
    <w:rsid w:val="00F24280"/>
    <w:rsid w:val="00F26651"/>
    <w:rsid w:val="00F27070"/>
    <w:rsid w:val="00F319CF"/>
    <w:rsid w:val="00F326B9"/>
    <w:rsid w:val="00F33CDA"/>
    <w:rsid w:val="00F36447"/>
    <w:rsid w:val="00F37AE0"/>
    <w:rsid w:val="00F40DF9"/>
    <w:rsid w:val="00F424E5"/>
    <w:rsid w:val="00F44E73"/>
    <w:rsid w:val="00F4559E"/>
    <w:rsid w:val="00F531CF"/>
    <w:rsid w:val="00F6042C"/>
    <w:rsid w:val="00F62527"/>
    <w:rsid w:val="00F625CA"/>
    <w:rsid w:val="00F6487C"/>
    <w:rsid w:val="00F668A5"/>
    <w:rsid w:val="00F701E0"/>
    <w:rsid w:val="00F7443F"/>
    <w:rsid w:val="00F74E18"/>
    <w:rsid w:val="00F768E6"/>
    <w:rsid w:val="00F84474"/>
    <w:rsid w:val="00F85519"/>
    <w:rsid w:val="00F857B9"/>
    <w:rsid w:val="00F87FFD"/>
    <w:rsid w:val="00FA3E8F"/>
    <w:rsid w:val="00FA7643"/>
    <w:rsid w:val="00FB089C"/>
    <w:rsid w:val="00FB2947"/>
    <w:rsid w:val="00FB518F"/>
    <w:rsid w:val="00FC0992"/>
    <w:rsid w:val="00FC3FD3"/>
    <w:rsid w:val="00FC47E9"/>
    <w:rsid w:val="00FC4CE2"/>
    <w:rsid w:val="00FC5073"/>
    <w:rsid w:val="00FC5F17"/>
    <w:rsid w:val="00FD1868"/>
    <w:rsid w:val="00FD36D9"/>
    <w:rsid w:val="00FD3C23"/>
    <w:rsid w:val="00FD44BA"/>
    <w:rsid w:val="00FD4601"/>
    <w:rsid w:val="00FD67B2"/>
    <w:rsid w:val="00FD7BA2"/>
    <w:rsid w:val="00FE0628"/>
    <w:rsid w:val="00FE2C8C"/>
    <w:rsid w:val="00FE4109"/>
    <w:rsid w:val="00FE5FF9"/>
    <w:rsid w:val="00FF47D2"/>
    <w:rsid w:val="00FF6B43"/>
    <w:rsid w:val="00FF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 w:type="character" w:styleId="afd">
    <w:name w:val="line number"/>
    <w:basedOn w:val="a0"/>
    <w:uiPriority w:val="99"/>
    <w:semiHidden/>
    <w:unhideWhenUsed/>
    <w:rsid w:val="00D24D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 w:type="character" w:styleId="afd">
    <w:name w:val="line number"/>
    <w:basedOn w:val="a0"/>
    <w:uiPriority w:val="99"/>
    <w:semiHidden/>
    <w:unhideWhenUsed/>
    <w:rsid w:val="00D24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19736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E40C53A87B138F9F7FF762B627A3036319F376D281402893CBA5180EF0D43EB10EA39C3EBE91B5ADCDE471D0A7E1B3BE606E16B30f7F"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270FD5DA47D9094717A2ACB3F42DD2A0B7368FF71CA5DDA15CE719B2EEC1F8F26665C778B134C90DC7ADA535AF54BC82CFBDBE743F25850h760L" TargetMode="External"/><Relationship Id="rId7" Type="http://schemas.openxmlformats.org/officeDocument/2006/relationships/footnotes" Target="footnotes.xml"/><Relationship Id="rId12" Type="http://schemas.openxmlformats.org/officeDocument/2006/relationships/hyperlink" Target="consultantplus://offline/ref=10F88742BB681D64AC0A594556F58B7E38026E25669BDBC7F6CDB0D8C85B7518601732E1430070B217C9C7C86E56SFH"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FB6C7B27CD6E6CB03AD61523094C591BBB969B308F110A55623297C597F850E9DD94BA407A32ABE4C937140FF1E12A65A4F2DD75FcFkEF" TargetMode="External"/><Relationship Id="rId20" Type="http://schemas.openxmlformats.org/officeDocument/2006/relationships/hyperlink" Target="consultantplus://offline/ref=3FD708AB8BB254B0FD2CEE8D1109961ED22F3CDF68A1F6034B4D5C8EBAC0313FBE72BE368C973B4BB604CF7A7A41D702C0DD3A06DB8D7B6Eo1p2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0E40C53A87B138F9F7FF762B627A3036319F376D281402893CBA5180EF0D43EB10EA39C5E1E2445FC9CF1F100D67053DFE1AE3690432f5F" TargetMode="External"/><Relationship Id="rId23" Type="http://schemas.openxmlformats.org/officeDocument/2006/relationships/hyperlink" Target="consultantplus://offline/ref=19C0AC0812534822189B267C81142BABB7BCE2889F2431A29D4EE74A3789952535D0A11D8F1F4732E8C621295E3FE4CF5A3EF6153B10A1C5B5c7I" TargetMode="External"/><Relationship Id="rId10" Type="http://schemas.openxmlformats.org/officeDocument/2006/relationships/hyperlink" Target="http://mfc47.ru/" TargetMode="External"/><Relationship Id="rId19" Type="http://schemas.openxmlformats.org/officeDocument/2006/relationships/hyperlink" Target="consultantplus://offline/ref=9E89AAB0FD1A9BBB11134009C3227FCE53C937EAAAAF9618AB29B9236EFDAC595A33BB26n8E7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0E40C53A87B138F9F7FF762B627A3036319F376D281402893CBA5180EF0D43EB10EA39C6E8E24F0E9E801E4C4935163DFF1AE16F1826846B38fEF" TargetMode="External"/><Relationship Id="rId22" Type="http://schemas.openxmlformats.org/officeDocument/2006/relationships/hyperlink" Target="consultantplus://offline/ref=19C0AC0812534822189B267C81142BABB7BCE2889F2431A29D4EE74A3789952535D0A11D8F1F4736E9C621295E3FE4CF5A3EF6153B10A1C5B5c7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77843-3BEB-4EA8-9DDE-CC5911A2E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49</Pages>
  <Words>17377</Words>
  <Characters>99055</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natasha</cp:lastModifiedBy>
  <cp:revision>4</cp:revision>
  <cp:lastPrinted>2023-07-19T12:34:00Z</cp:lastPrinted>
  <dcterms:created xsi:type="dcterms:W3CDTF">2023-07-19T11:15:00Z</dcterms:created>
  <dcterms:modified xsi:type="dcterms:W3CDTF">2023-07-19T12:34:00Z</dcterms:modified>
</cp:coreProperties>
</file>